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465" w:rsidRDefault="006D3465" w:rsidP="006D3465">
      <w:pPr>
        <w:rPr>
          <w:noProof/>
        </w:rPr>
      </w:pPr>
      <w:bookmarkStart w:id="0" w:name="_GoBack"/>
      <w:bookmarkEnd w:id="0"/>
    </w:p>
    <w:p w:rsidR="006D3465" w:rsidRDefault="008A346B" w:rsidP="006D3465">
      <w:pPr>
        <w:pStyle w:val="Header"/>
      </w:pPr>
      <w:bookmarkStart w:id="1" w:name="_Hlt489791236"/>
      <w:bookmarkEnd w:id="1"/>
      <w:r w:rsidRPr="008A346B">
        <w:rPr>
          <w:noProof/>
          <w:lang w:bidi="ar-SA"/>
        </w:rPr>
        <w:drawing>
          <wp:inline distT="0" distB="0" distL="0" distR="0">
            <wp:extent cx="3009900" cy="742950"/>
            <wp:effectExtent l="19050" t="0" r="0" b="0"/>
            <wp:docPr id="3" name="Picture 0" descr="DES PP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 PPT logo.jpg"/>
                    <pic:cNvPicPr>
                      <a:picLocks noChangeAspect="1" noChangeArrowheads="1"/>
                    </pic:cNvPicPr>
                  </pic:nvPicPr>
                  <pic:blipFill>
                    <a:blip r:embed="rId8" cstate="print"/>
                    <a:srcRect r="49359"/>
                    <a:stretch>
                      <a:fillRect/>
                    </a:stretch>
                  </pic:blipFill>
                  <pic:spPr bwMode="auto">
                    <a:xfrm>
                      <a:off x="0" y="0"/>
                      <a:ext cx="3009900" cy="742950"/>
                    </a:xfrm>
                    <a:prstGeom prst="rect">
                      <a:avLst/>
                    </a:prstGeom>
                    <a:noFill/>
                    <a:ln w="9525">
                      <a:noFill/>
                      <a:miter lim="800000"/>
                      <a:headEnd/>
                      <a:tailEnd/>
                    </a:ln>
                  </pic:spPr>
                </pic:pic>
              </a:graphicData>
            </a:graphic>
          </wp:inline>
        </w:drawing>
      </w:r>
    </w:p>
    <w:p w:rsidR="006D3465" w:rsidRDefault="006D3465" w:rsidP="006D3465"/>
    <w:p w:rsidR="00283D28" w:rsidRDefault="00283D28" w:rsidP="00755927">
      <w:pPr>
        <w:pStyle w:val="Title"/>
        <w:jc w:val="center"/>
        <w:outlineLvl w:val="0"/>
      </w:pPr>
      <w:bookmarkStart w:id="2" w:name="_Toc323718819"/>
      <w:bookmarkStart w:id="3" w:name="_Toc325626478"/>
      <w:r>
        <w:t>Request for Quotations and Qualifications</w:t>
      </w:r>
      <w:bookmarkStart w:id="4" w:name="_Ref494693875"/>
      <w:bookmarkEnd w:id="4"/>
      <w:bookmarkEnd w:id="2"/>
      <w:bookmarkEnd w:id="3"/>
    </w:p>
    <w:p w:rsidR="006D3465" w:rsidRDefault="006D3465" w:rsidP="00755927">
      <w:pPr>
        <w:pStyle w:val="Title"/>
        <w:jc w:val="center"/>
        <w:outlineLvl w:val="0"/>
      </w:pPr>
      <w:bookmarkStart w:id="5" w:name="_Toc323718820"/>
      <w:bookmarkStart w:id="6" w:name="_Toc325626479"/>
      <w:r>
        <w:t xml:space="preserve">Number </w:t>
      </w:r>
      <w:r w:rsidRPr="00283D28">
        <w:rPr>
          <w:iCs/>
        </w:rPr>
        <w:t>T12-</w:t>
      </w:r>
      <w:r w:rsidR="00283D28" w:rsidRPr="00283D28">
        <w:rPr>
          <w:iCs/>
        </w:rPr>
        <w:t>RFQQ</w:t>
      </w:r>
      <w:r w:rsidRPr="00283D28">
        <w:rPr>
          <w:iCs/>
        </w:rPr>
        <w:t>-</w:t>
      </w:r>
      <w:r w:rsidR="00283D28" w:rsidRPr="00283D28">
        <w:rPr>
          <w:iCs/>
        </w:rPr>
        <w:t>013</w:t>
      </w:r>
      <w:bookmarkEnd w:id="5"/>
      <w:bookmarkEnd w:id="6"/>
    </w:p>
    <w:p w:rsidR="008A346B" w:rsidRDefault="008A346B" w:rsidP="008A346B">
      <w:pPr>
        <w:pStyle w:val="Title"/>
        <w:jc w:val="center"/>
        <w:rPr>
          <w:sz w:val="36"/>
        </w:rPr>
      </w:pPr>
    </w:p>
    <w:p w:rsidR="006D3465" w:rsidRDefault="00283D28" w:rsidP="00755927">
      <w:pPr>
        <w:pStyle w:val="Title"/>
        <w:jc w:val="center"/>
        <w:outlineLvl w:val="0"/>
        <w:rPr>
          <w:sz w:val="29"/>
        </w:rPr>
      </w:pPr>
      <w:bookmarkStart w:id="7" w:name="_Toc323718821"/>
      <w:bookmarkStart w:id="8" w:name="_Toc325626480"/>
      <w:r>
        <w:rPr>
          <w:sz w:val="36"/>
        </w:rPr>
        <w:t>To Establish</w:t>
      </w:r>
      <w:bookmarkEnd w:id="7"/>
      <w:bookmarkEnd w:id="8"/>
    </w:p>
    <w:p w:rsidR="006D3465" w:rsidRPr="00A3111B" w:rsidRDefault="00283D28" w:rsidP="00755927">
      <w:pPr>
        <w:pStyle w:val="Title"/>
        <w:jc w:val="center"/>
        <w:outlineLvl w:val="0"/>
        <w:rPr>
          <w:bCs/>
          <w:i/>
        </w:rPr>
      </w:pPr>
      <w:bookmarkStart w:id="9" w:name="_Toc323718822"/>
      <w:bookmarkStart w:id="10" w:name="_Toc325626481"/>
      <w:r>
        <w:rPr>
          <w:bCs/>
        </w:rPr>
        <w:t>Master Contracts</w:t>
      </w:r>
      <w:bookmarkEnd w:id="9"/>
      <w:bookmarkEnd w:id="10"/>
    </w:p>
    <w:p w:rsidR="008A346B" w:rsidRDefault="008A346B" w:rsidP="008A346B">
      <w:pPr>
        <w:pStyle w:val="Title"/>
        <w:jc w:val="center"/>
        <w:rPr>
          <w:sz w:val="36"/>
        </w:rPr>
      </w:pPr>
    </w:p>
    <w:p w:rsidR="00283D28" w:rsidRDefault="00283D28" w:rsidP="00755927">
      <w:pPr>
        <w:pStyle w:val="Title"/>
        <w:jc w:val="center"/>
        <w:outlineLvl w:val="0"/>
        <w:rPr>
          <w:sz w:val="36"/>
        </w:rPr>
      </w:pPr>
      <w:bookmarkStart w:id="11" w:name="_Toc323718823"/>
      <w:bookmarkStart w:id="12" w:name="_Toc325626482"/>
      <w:r w:rsidRPr="00283D28">
        <w:rPr>
          <w:sz w:val="36"/>
        </w:rPr>
        <w:t>For The</w:t>
      </w:r>
      <w:bookmarkEnd w:id="11"/>
      <w:bookmarkEnd w:id="12"/>
    </w:p>
    <w:p w:rsidR="00283D28" w:rsidRDefault="00283D28" w:rsidP="00755927">
      <w:pPr>
        <w:pStyle w:val="Title"/>
        <w:jc w:val="center"/>
        <w:outlineLvl w:val="0"/>
        <w:rPr>
          <w:bCs/>
        </w:rPr>
      </w:pPr>
      <w:bookmarkStart w:id="13" w:name="_Toc323718824"/>
      <w:bookmarkStart w:id="14" w:name="_Toc325626483"/>
      <w:r w:rsidRPr="00283D28">
        <w:rPr>
          <w:bCs/>
        </w:rPr>
        <w:t>State of Washington</w:t>
      </w:r>
      <w:bookmarkEnd w:id="13"/>
      <w:bookmarkEnd w:id="14"/>
    </w:p>
    <w:p w:rsidR="008A346B" w:rsidRDefault="008A346B" w:rsidP="008A346B">
      <w:pPr>
        <w:pStyle w:val="Title"/>
        <w:jc w:val="center"/>
        <w:rPr>
          <w:sz w:val="36"/>
        </w:rPr>
      </w:pPr>
    </w:p>
    <w:p w:rsidR="006D3465" w:rsidRPr="00283D28" w:rsidRDefault="00283D28" w:rsidP="00755927">
      <w:pPr>
        <w:pStyle w:val="Title"/>
        <w:jc w:val="center"/>
        <w:outlineLvl w:val="0"/>
        <w:rPr>
          <w:sz w:val="36"/>
        </w:rPr>
      </w:pPr>
      <w:bookmarkStart w:id="15" w:name="_Toc323718825"/>
      <w:bookmarkStart w:id="16" w:name="_Toc325626484"/>
      <w:r w:rsidRPr="00283D28">
        <w:rPr>
          <w:sz w:val="36"/>
        </w:rPr>
        <w:t>For</w:t>
      </w:r>
      <w:bookmarkEnd w:id="15"/>
      <w:bookmarkEnd w:id="16"/>
    </w:p>
    <w:p w:rsidR="006D3465" w:rsidRDefault="00283D28" w:rsidP="00755927">
      <w:pPr>
        <w:pStyle w:val="Title"/>
        <w:jc w:val="center"/>
        <w:outlineLvl w:val="0"/>
      </w:pPr>
      <w:bookmarkStart w:id="17" w:name="_Toc323718826"/>
      <w:bookmarkStart w:id="18" w:name="_Toc325626485"/>
      <w:r>
        <w:t>Telecommunications C</w:t>
      </w:r>
      <w:r w:rsidR="008A346B">
        <w:t>a</w:t>
      </w:r>
      <w:r>
        <w:t>bling Materials and Services</w:t>
      </w:r>
      <w:bookmarkEnd w:id="17"/>
      <w:bookmarkEnd w:id="18"/>
    </w:p>
    <w:p w:rsidR="006D3465" w:rsidRDefault="006D3465" w:rsidP="006D3465">
      <w:pPr>
        <w:pStyle w:val="Title"/>
        <w:rPr>
          <w:iCs/>
        </w:rPr>
      </w:pPr>
    </w:p>
    <w:p w:rsidR="006D3465" w:rsidRDefault="006D3465" w:rsidP="006D3465">
      <w:pPr>
        <w:pStyle w:val="Title"/>
        <w:rPr>
          <w:iCs/>
        </w:rPr>
      </w:pPr>
    </w:p>
    <w:p w:rsidR="006D3465" w:rsidRPr="00D946AD" w:rsidRDefault="008A346B" w:rsidP="00755927">
      <w:pPr>
        <w:pStyle w:val="Title"/>
        <w:jc w:val="center"/>
        <w:outlineLvl w:val="0"/>
        <w:rPr>
          <w:b/>
          <w:sz w:val="36"/>
        </w:rPr>
      </w:pPr>
      <w:bookmarkStart w:id="19" w:name="_Toc323718827"/>
      <w:bookmarkStart w:id="20" w:name="_Toc325626486"/>
      <w:r w:rsidRPr="00D946AD">
        <w:rPr>
          <w:b/>
          <w:sz w:val="36"/>
        </w:rPr>
        <w:t>Release</w:t>
      </w:r>
      <w:r w:rsidR="006D3465" w:rsidRPr="00D946AD">
        <w:rPr>
          <w:b/>
          <w:sz w:val="36"/>
        </w:rPr>
        <w:t xml:space="preserve"> Date:  </w:t>
      </w:r>
      <w:r w:rsidRPr="00A675FE">
        <w:rPr>
          <w:b/>
          <w:sz w:val="36"/>
        </w:rPr>
        <w:t xml:space="preserve">May </w:t>
      </w:r>
      <w:r w:rsidR="00C143ED" w:rsidRPr="00A675FE">
        <w:rPr>
          <w:b/>
          <w:sz w:val="36"/>
        </w:rPr>
        <w:t>24</w:t>
      </w:r>
      <w:r w:rsidRPr="00A675FE">
        <w:rPr>
          <w:b/>
          <w:sz w:val="36"/>
        </w:rPr>
        <w:t>, 2012</w:t>
      </w:r>
      <w:bookmarkEnd w:id="19"/>
      <w:bookmarkEnd w:id="20"/>
    </w:p>
    <w:p w:rsidR="006D3465" w:rsidRDefault="006D3465" w:rsidP="006D3465">
      <w:pPr>
        <w:pStyle w:val="Title"/>
        <w:ind w:left="2880" w:firstLine="720"/>
        <w:rPr>
          <w:color w:val="3366FF"/>
          <w:sz w:val="24"/>
        </w:rPr>
      </w:pPr>
    </w:p>
    <w:p w:rsidR="006D3465" w:rsidRDefault="006D3465" w:rsidP="006D3465">
      <w:pPr>
        <w:pStyle w:val="Title"/>
        <w:jc w:val="left"/>
        <w:rPr>
          <w:iCs/>
          <w:sz w:val="20"/>
        </w:rPr>
      </w:pPr>
    </w:p>
    <w:p w:rsidR="009F1F31" w:rsidRDefault="009F1F31" w:rsidP="00AD7E29">
      <w:pPr>
        <w:rPr>
          <w:b/>
          <w:noProof/>
          <w:sz w:val="32"/>
          <w:szCs w:val="32"/>
        </w:rPr>
      </w:pPr>
    </w:p>
    <w:p w:rsidR="00AD7E29" w:rsidRDefault="00AD7E29" w:rsidP="003A6F0E">
      <w:pPr>
        <w:jc w:val="center"/>
        <w:rPr>
          <w:b/>
          <w:noProof/>
          <w:sz w:val="32"/>
          <w:szCs w:val="32"/>
        </w:rPr>
        <w:sectPr w:rsidR="00AD7E29" w:rsidSect="003C0B2D">
          <w:type w:val="continuous"/>
          <w:pgSz w:w="12240" w:h="15840"/>
          <w:pgMar w:top="1008" w:right="1008" w:bottom="1008" w:left="1008" w:header="720" w:footer="720" w:gutter="0"/>
          <w:cols w:space="720"/>
          <w:docGrid w:linePitch="360"/>
        </w:sectPr>
      </w:pPr>
    </w:p>
    <w:p w:rsidR="009F1F31" w:rsidRPr="00417280" w:rsidRDefault="0022774E" w:rsidP="00755927">
      <w:pPr>
        <w:pStyle w:val="Title"/>
        <w:jc w:val="center"/>
        <w:outlineLvl w:val="0"/>
      </w:pPr>
      <w:bookmarkStart w:id="21" w:name="_Toc318272838"/>
      <w:bookmarkStart w:id="22" w:name="_Toc318272976"/>
      <w:bookmarkStart w:id="23" w:name="_Toc323718828"/>
      <w:bookmarkStart w:id="24" w:name="_Toc325626487"/>
      <w:r w:rsidRPr="00417280">
        <w:lastRenderedPageBreak/>
        <w:t>KEY INFORMATION SUMMARY SHEET</w:t>
      </w:r>
      <w:bookmarkEnd w:id="21"/>
      <w:bookmarkEnd w:id="22"/>
      <w:bookmarkEnd w:id="23"/>
      <w:bookmarkEnd w:id="24"/>
    </w:p>
    <w:p w:rsidR="003A6F0E" w:rsidRDefault="003A6F0E" w:rsidP="003A6F0E">
      <w:pPr>
        <w:jc w:val="center"/>
        <w:rPr>
          <w:b/>
          <w:noProof/>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0"/>
        <w:gridCol w:w="5134"/>
      </w:tblGrid>
      <w:tr w:rsidR="003C0B2D" w:rsidRPr="000A38FB" w:rsidTr="00971238">
        <w:tc>
          <w:tcPr>
            <w:tcW w:w="5220" w:type="dxa"/>
          </w:tcPr>
          <w:p w:rsidR="003C0B2D" w:rsidRPr="000A38FB" w:rsidRDefault="003C0B2D">
            <w:pPr>
              <w:rPr>
                <w:b/>
                <w:noProof/>
                <w:sz w:val="26"/>
                <w:szCs w:val="26"/>
              </w:rPr>
            </w:pPr>
            <w:r w:rsidRPr="000A38FB">
              <w:rPr>
                <w:b/>
                <w:noProof/>
                <w:sz w:val="26"/>
                <w:szCs w:val="26"/>
              </w:rPr>
              <w:t>RFQQ Title</w:t>
            </w:r>
          </w:p>
        </w:tc>
        <w:tc>
          <w:tcPr>
            <w:tcW w:w="5220" w:type="dxa"/>
          </w:tcPr>
          <w:p w:rsidR="003C0B2D" w:rsidRPr="000A38FB" w:rsidRDefault="003C0B2D" w:rsidP="005F713B">
            <w:pPr>
              <w:rPr>
                <w:b/>
                <w:noProof/>
                <w:sz w:val="26"/>
                <w:szCs w:val="26"/>
              </w:rPr>
            </w:pPr>
            <w:r w:rsidRPr="008A608D">
              <w:rPr>
                <w:b/>
                <w:noProof/>
                <w:sz w:val="26"/>
                <w:szCs w:val="26"/>
              </w:rPr>
              <w:t>Telecommunications Cabling</w:t>
            </w:r>
            <w:r w:rsidR="005F713B" w:rsidRPr="008A608D">
              <w:rPr>
                <w:b/>
                <w:noProof/>
                <w:sz w:val="26"/>
                <w:szCs w:val="26"/>
              </w:rPr>
              <w:t xml:space="preserve"> Materials and Services</w:t>
            </w:r>
            <w:r w:rsidRPr="000A38FB">
              <w:rPr>
                <w:b/>
                <w:noProof/>
                <w:sz w:val="26"/>
                <w:szCs w:val="26"/>
              </w:rPr>
              <w:t xml:space="preserve"> </w:t>
            </w:r>
          </w:p>
        </w:tc>
      </w:tr>
      <w:tr w:rsidR="003C0B2D" w:rsidRPr="000A38FB" w:rsidTr="00971238">
        <w:tc>
          <w:tcPr>
            <w:tcW w:w="5220" w:type="dxa"/>
          </w:tcPr>
          <w:p w:rsidR="003C0B2D" w:rsidRPr="000A38FB" w:rsidRDefault="003C0B2D">
            <w:pPr>
              <w:rPr>
                <w:b/>
                <w:noProof/>
                <w:sz w:val="32"/>
                <w:szCs w:val="32"/>
              </w:rPr>
            </w:pPr>
            <w:r w:rsidRPr="000A38FB">
              <w:rPr>
                <w:b/>
                <w:noProof/>
                <w:sz w:val="26"/>
                <w:szCs w:val="26"/>
              </w:rPr>
              <w:t>RFQQ Number</w:t>
            </w:r>
          </w:p>
        </w:tc>
        <w:tc>
          <w:tcPr>
            <w:tcW w:w="5220" w:type="dxa"/>
          </w:tcPr>
          <w:p w:rsidR="003C0B2D" w:rsidRPr="000A38FB" w:rsidRDefault="007A4780">
            <w:pPr>
              <w:rPr>
                <w:noProof/>
                <w:sz w:val="26"/>
                <w:szCs w:val="26"/>
              </w:rPr>
            </w:pPr>
            <w:r w:rsidRPr="000A38FB">
              <w:rPr>
                <w:noProof/>
                <w:sz w:val="26"/>
                <w:szCs w:val="26"/>
              </w:rPr>
              <w:t>T12-RFQQ-013</w:t>
            </w:r>
          </w:p>
        </w:tc>
      </w:tr>
      <w:tr w:rsidR="003C0B2D" w:rsidRPr="000A38FB" w:rsidTr="00971238">
        <w:tc>
          <w:tcPr>
            <w:tcW w:w="5220" w:type="dxa"/>
          </w:tcPr>
          <w:p w:rsidR="003C0B2D" w:rsidRPr="000A38FB" w:rsidRDefault="003C0B2D" w:rsidP="007A4780">
            <w:pPr>
              <w:rPr>
                <w:b/>
                <w:noProof/>
                <w:sz w:val="26"/>
                <w:szCs w:val="26"/>
              </w:rPr>
            </w:pPr>
            <w:r w:rsidRPr="000A38FB">
              <w:rPr>
                <w:b/>
                <w:noProof/>
                <w:sz w:val="26"/>
                <w:szCs w:val="26"/>
              </w:rPr>
              <w:t xml:space="preserve">RFQQ </w:t>
            </w:r>
            <w:r w:rsidR="007A4780" w:rsidRPr="000A38FB">
              <w:rPr>
                <w:b/>
                <w:noProof/>
                <w:sz w:val="26"/>
                <w:szCs w:val="26"/>
              </w:rPr>
              <w:t xml:space="preserve">Release </w:t>
            </w:r>
            <w:r w:rsidRPr="000A38FB">
              <w:rPr>
                <w:b/>
                <w:noProof/>
                <w:sz w:val="26"/>
                <w:szCs w:val="26"/>
              </w:rPr>
              <w:t>Date</w:t>
            </w:r>
          </w:p>
        </w:tc>
        <w:tc>
          <w:tcPr>
            <w:tcW w:w="5220" w:type="dxa"/>
          </w:tcPr>
          <w:p w:rsidR="003C0B2D" w:rsidRPr="000A38FB" w:rsidRDefault="007A4780" w:rsidP="000C05DC">
            <w:pPr>
              <w:rPr>
                <w:noProof/>
                <w:sz w:val="26"/>
                <w:szCs w:val="26"/>
              </w:rPr>
            </w:pPr>
            <w:r w:rsidRPr="00A675FE">
              <w:rPr>
                <w:noProof/>
                <w:sz w:val="26"/>
                <w:szCs w:val="26"/>
              </w:rPr>
              <w:t>M</w:t>
            </w:r>
            <w:r w:rsidR="00C143ED" w:rsidRPr="00A675FE">
              <w:rPr>
                <w:noProof/>
                <w:sz w:val="26"/>
                <w:szCs w:val="26"/>
              </w:rPr>
              <w:t>ay 24</w:t>
            </w:r>
            <w:r w:rsidRPr="00A675FE">
              <w:rPr>
                <w:noProof/>
                <w:sz w:val="26"/>
                <w:szCs w:val="26"/>
              </w:rPr>
              <w:t>, 2012</w:t>
            </w:r>
          </w:p>
        </w:tc>
      </w:tr>
      <w:tr w:rsidR="003C0B2D" w:rsidRPr="000A38FB" w:rsidTr="00971238">
        <w:tc>
          <w:tcPr>
            <w:tcW w:w="5220" w:type="dxa"/>
          </w:tcPr>
          <w:p w:rsidR="003C0B2D" w:rsidRPr="000A38FB" w:rsidRDefault="000C05DC" w:rsidP="000C05DC">
            <w:pPr>
              <w:rPr>
                <w:b/>
                <w:noProof/>
                <w:sz w:val="26"/>
                <w:szCs w:val="26"/>
              </w:rPr>
            </w:pPr>
            <w:r>
              <w:rPr>
                <w:b/>
                <w:noProof/>
                <w:sz w:val="26"/>
                <w:szCs w:val="26"/>
              </w:rPr>
              <w:t>Response Due</w:t>
            </w:r>
            <w:r w:rsidR="003C0B2D" w:rsidRPr="000A38FB">
              <w:rPr>
                <w:b/>
                <w:noProof/>
                <w:sz w:val="26"/>
                <w:szCs w:val="26"/>
              </w:rPr>
              <w:t xml:space="preserve"> Date and Time</w:t>
            </w:r>
          </w:p>
        </w:tc>
        <w:tc>
          <w:tcPr>
            <w:tcW w:w="5220" w:type="dxa"/>
          </w:tcPr>
          <w:p w:rsidR="003C0B2D" w:rsidRPr="000A38FB" w:rsidRDefault="000C05DC" w:rsidP="009A32D7">
            <w:pPr>
              <w:rPr>
                <w:noProof/>
                <w:sz w:val="26"/>
                <w:szCs w:val="26"/>
              </w:rPr>
            </w:pPr>
            <w:r w:rsidRPr="00A675FE">
              <w:rPr>
                <w:noProof/>
                <w:sz w:val="26"/>
                <w:szCs w:val="26"/>
              </w:rPr>
              <w:t>Ju</w:t>
            </w:r>
            <w:r w:rsidR="009A32D7" w:rsidRPr="00A675FE">
              <w:rPr>
                <w:noProof/>
                <w:sz w:val="26"/>
                <w:szCs w:val="26"/>
              </w:rPr>
              <w:t>ly</w:t>
            </w:r>
            <w:r w:rsidR="007A4780" w:rsidRPr="00A675FE">
              <w:rPr>
                <w:noProof/>
                <w:sz w:val="26"/>
                <w:szCs w:val="26"/>
              </w:rPr>
              <w:t xml:space="preserve"> </w:t>
            </w:r>
            <w:r w:rsidR="009A32D7" w:rsidRPr="00A675FE">
              <w:rPr>
                <w:noProof/>
                <w:sz w:val="26"/>
                <w:szCs w:val="26"/>
              </w:rPr>
              <w:t>6</w:t>
            </w:r>
            <w:r w:rsidR="007A4780" w:rsidRPr="00A675FE">
              <w:rPr>
                <w:noProof/>
                <w:sz w:val="26"/>
                <w:szCs w:val="26"/>
              </w:rPr>
              <w:t>, 2012, 3:00 P. M., Local Time</w:t>
            </w:r>
            <w:r w:rsidR="007A4780" w:rsidRPr="000A38FB">
              <w:rPr>
                <w:noProof/>
                <w:sz w:val="26"/>
                <w:szCs w:val="26"/>
              </w:rPr>
              <w:t xml:space="preserve"> </w:t>
            </w:r>
          </w:p>
        </w:tc>
      </w:tr>
      <w:tr w:rsidR="00E8181F" w:rsidRPr="000A38FB" w:rsidTr="00971238">
        <w:tc>
          <w:tcPr>
            <w:tcW w:w="5220" w:type="dxa"/>
          </w:tcPr>
          <w:p w:rsidR="00E8181F" w:rsidRPr="000A38FB" w:rsidRDefault="00E8181F" w:rsidP="001657EA">
            <w:pPr>
              <w:rPr>
                <w:b/>
                <w:noProof/>
                <w:sz w:val="26"/>
                <w:szCs w:val="26"/>
              </w:rPr>
            </w:pPr>
            <w:r>
              <w:rPr>
                <w:b/>
                <w:noProof/>
                <w:sz w:val="26"/>
                <w:szCs w:val="26"/>
              </w:rPr>
              <w:t>Vendor Response Checklist</w:t>
            </w:r>
          </w:p>
        </w:tc>
        <w:tc>
          <w:tcPr>
            <w:tcW w:w="5220" w:type="dxa"/>
          </w:tcPr>
          <w:p w:rsidR="00E8181F" w:rsidRPr="000A38FB" w:rsidRDefault="00E8181F" w:rsidP="0064041E">
            <w:pPr>
              <w:rPr>
                <w:noProof/>
                <w:sz w:val="26"/>
                <w:szCs w:val="26"/>
              </w:rPr>
            </w:pPr>
            <w:r>
              <w:rPr>
                <w:noProof/>
                <w:sz w:val="26"/>
                <w:szCs w:val="26"/>
              </w:rPr>
              <w:t xml:space="preserve">See Appendix </w:t>
            </w:r>
            <w:r w:rsidR="0064041E" w:rsidRPr="00BF1581">
              <w:rPr>
                <w:noProof/>
                <w:sz w:val="26"/>
                <w:szCs w:val="26"/>
              </w:rPr>
              <w:t>F</w:t>
            </w:r>
          </w:p>
        </w:tc>
      </w:tr>
      <w:tr w:rsidR="003C0B2D" w:rsidRPr="000A38FB" w:rsidTr="00971238">
        <w:tc>
          <w:tcPr>
            <w:tcW w:w="5220" w:type="dxa"/>
          </w:tcPr>
          <w:p w:rsidR="003C0B2D" w:rsidRDefault="003C0B2D" w:rsidP="001657EA">
            <w:pPr>
              <w:rPr>
                <w:b/>
                <w:noProof/>
                <w:sz w:val="26"/>
                <w:szCs w:val="26"/>
              </w:rPr>
            </w:pPr>
            <w:r w:rsidRPr="000A38FB">
              <w:rPr>
                <w:b/>
                <w:noProof/>
                <w:sz w:val="26"/>
                <w:szCs w:val="26"/>
              </w:rPr>
              <w:t xml:space="preserve">RFQQ </w:t>
            </w:r>
            <w:r w:rsidR="001657EA">
              <w:rPr>
                <w:b/>
                <w:noProof/>
                <w:sz w:val="26"/>
                <w:szCs w:val="26"/>
              </w:rPr>
              <w:t>Response Delivery Address</w:t>
            </w:r>
          </w:p>
          <w:p w:rsidR="009A32D7" w:rsidRPr="000A38FB" w:rsidRDefault="009A32D7" w:rsidP="001657EA">
            <w:pPr>
              <w:rPr>
                <w:b/>
                <w:noProof/>
                <w:sz w:val="26"/>
                <w:szCs w:val="26"/>
              </w:rPr>
            </w:pPr>
          </w:p>
        </w:tc>
        <w:tc>
          <w:tcPr>
            <w:tcW w:w="5220" w:type="dxa"/>
          </w:tcPr>
          <w:p w:rsidR="003C0B2D" w:rsidRPr="000A38FB" w:rsidRDefault="007A4780">
            <w:pPr>
              <w:rPr>
                <w:noProof/>
                <w:sz w:val="26"/>
                <w:szCs w:val="26"/>
              </w:rPr>
            </w:pPr>
            <w:r w:rsidRPr="000A38FB">
              <w:rPr>
                <w:noProof/>
                <w:sz w:val="26"/>
                <w:szCs w:val="26"/>
              </w:rPr>
              <w:t>Department of Enterprise Services</w:t>
            </w:r>
          </w:p>
          <w:p w:rsidR="009A32D7" w:rsidRDefault="009A32D7">
            <w:pPr>
              <w:rPr>
                <w:noProof/>
                <w:sz w:val="26"/>
                <w:szCs w:val="26"/>
              </w:rPr>
            </w:pPr>
            <w:r>
              <w:rPr>
                <w:noProof/>
                <w:sz w:val="26"/>
                <w:szCs w:val="26"/>
              </w:rPr>
              <w:t>(Bid# T12-RFQQ-013)</w:t>
            </w:r>
          </w:p>
          <w:p w:rsidR="007A4780" w:rsidRPr="000A38FB" w:rsidRDefault="007A4780">
            <w:pPr>
              <w:rPr>
                <w:noProof/>
                <w:sz w:val="26"/>
                <w:szCs w:val="26"/>
              </w:rPr>
            </w:pPr>
            <w:r w:rsidRPr="000A38FB">
              <w:rPr>
                <w:noProof/>
                <w:sz w:val="26"/>
                <w:szCs w:val="26"/>
              </w:rPr>
              <w:t>1500 Jefferson Street</w:t>
            </w:r>
          </w:p>
          <w:p w:rsidR="007A4780" w:rsidRPr="000A38FB" w:rsidRDefault="007A4780">
            <w:pPr>
              <w:rPr>
                <w:noProof/>
                <w:sz w:val="26"/>
                <w:szCs w:val="26"/>
              </w:rPr>
            </w:pPr>
            <w:r w:rsidRPr="000A38FB">
              <w:rPr>
                <w:noProof/>
                <w:sz w:val="26"/>
                <w:szCs w:val="26"/>
              </w:rPr>
              <w:t>PO Box 42445</w:t>
            </w:r>
          </w:p>
          <w:p w:rsidR="007A4780" w:rsidRPr="000A38FB" w:rsidRDefault="007A4780">
            <w:pPr>
              <w:rPr>
                <w:noProof/>
                <w:sz w:val="26"/>
                <w:szCs w:val="26"/>
              </w:rPr>
            </w:pPr>
            <w:r w:rsidRPr="000A38FB">
              <w:rPr>
                <w:noProof/>
                <w:sz w:val="26"/>
                <w:szCs w:val="26"/>
              </w:rPr>
              <w:t>Olympia, WA 98504</w:t>
            </w:r>
          </w:p>
        </w:tc>
      </w:tr>
      <w:tr w:rsidR="003C0B2D" w:rsidRPr="000A38FB" w:rsidTr="00971238">
        <w:tc>
          <w:tcPr>
            <w:tcW w:w="5220" w:type="dxa"/>
          </w:tcPr>
          <w:p w:rsidR="003C0B2D" w:rsidRPr="000A38FB" w:rsidRDefault="003C0B2D">
            <w:pPr>
              <w:rPr>
                <w:b/>
                <w:noProof/>
                <w:sz w:val="26"/>
                <w:szCs w:val="26"/>
              </w:rPr>
            </w:pPr>
            <w:r w:rsidRPr="000A38FB">
              <w:rPr>
                <w:b/>
                <w:noProof/>
                <w:sz w:val="26"/>
                <w:szCs w:val="26"/>
              </w:rPr>
              <w:t>RFQQ Coordinator</w:t>
            </w:r>
            <w:r w:rsidR="001657EA">
              <w:rPr>
                <w:b/>
                <w:noProof/>
                <w:sz w:val="26"/>
                <w:szCs w:val="26"/>
              </w:rPr>
              <w:t xml:space="preserve"> &amp; Contact Info</w:t>
            </w:r>
          </w:p>
        </w:tc>
        <w:tc>
          <w:tcPr>
            <w:tcW w:w="5220" w:type="dxa"/>
          </w:tcPr>
          <w:p w:rsidR="003C0B2D" w:rsidRPr="000A38FB" w:rsidRDefault="007A4780">
            <w:pPr>
              <w:rPr>
                <w:noProof/>
                <w:sz w:val="26"/>
                <w:szCs w:val="26"/>
              </w:rPr>
            </w:pPr>
            <w:r w:rsidRPr="000A38FB">
              <w:rPr>
                <w:noProof/>
                <w:sz w:val="26"/>
                <w:szCs w:val="26"/>
              </w:rPr>
              <w:t>Gay Thomas</w:t>
            </w:r>
          </w:p>
          <w:p w:rsidR="007A4780" w:rsidRPr="000A38FB" w:rsidRDefault="007A4780">
            <w:pPr>
              <w:rPr>
                <w:noProof/>
                <w:sz w:val="26"/>
                <w:szCs w:val="26"/>
              </w:rPr>
            </w:pPr>
            <w:r w:rsidRPr="000A38FB">
              <w:rPr>
                <w:noProof/>
                <w:sz w:val="26"/>
                <w:szCs w:val="26"/>
              </w:rPr>
              <w:t>Gay.Thomas@des.wa.gov</w:t>
            </w:r>
          </w:p>
          <w:p w:rsidR="007A4780" w:rsidRPr="000A38FB" w:rsidRDefault="007A4780">
            <w:pPr>
              <w:rPr>
                <w:noProof/>
                <w:sz w:val="26"/>
                <w:szCs w:val="26"/>
              </w:rPr>
            </w:pPr>
            <w:r w:rsidRPr="000A38FB">
              <w:rPr>
                <w:noProof/>
                <w:sz w:val="26"/>
                <w:szCs w:val="26"/>
              </w:rPr>
              <w:t>360-407-8772</w:t>
            </w:r>
          </w:p>
        </w:tc>
      </w:tr>
      <w:tr w:rsidR="003C0B2D" w:rsidRPr="000A38FB" w:rsidTr="00971238">
        <w:tc>
          <w:tcPr>
            <w:tcW w:w="5220" w:type="dxa"/>
          </w:tcPr>
          <w:p w:rsidR="003C0B2D" w:rsidRPr="000A38FB" w:rsidRDefault="00E8181F">
            <w:pPr>
              <w:rPr>
                <w:b/>
                <w:noProof/>
                <w:sz w:val="26"/>
                <w:szCs w:val="26"/>
              </w:rPr>
            </w:pPr>
            <w:r>
              <w:rPr>
                <w:b/>
                <w:noProof/>
                <w:sz w:val="26"/>
                <w:szCs w:val="26"/>
              </w:rPr>
              <w:t xml:space="preserve">Optional </w:t>
            </w:r>
            <w:r w:rsidR="003C0B2D" w:rsidRPr="000A38FB">
              <w:rPr>
                <w:b/>
                <w:noProof/>
                <w:sz w:val="26"/>
                <w:szCs w:val="26"/>
              </w:rPr>
              <w:t>Pre-Proposal Conference</w:t>
            </w:r>
          </w:p>
        </w:tc>
        <w:tc>
          <w:tcPr>
            <w:tcW w:w="5220" w:type="dxa"/>
          </w:tcPr>
          <w:p w:rsidR="00067549" w:rsidRDefault="009A32D7">
            <w:pPr>
              <w:rPr>
                <w:noProof/>
                <w:sz w:val="26"/>
                <w:szCs w:val="26"/>
              </w:rPr>
            </w:pPr>
            <w:r w:rsidRPr="00A675FE">
              <w:rPr>
                <w:noProof/>
                <w:sz w:val="26"/>
                <w:szCs w:val="26"/>
              </w:rPr>
              <w:t>June 15</w:t>
            </w:r>
            <w:r w:rsidR="007A4780" w:rsidRPr="00A675FE">
              <w:rPr>
                <w:noProof/>
                <w:sz w:val="26"/>
                <w:szCs w:val="26"/>
              </w:rPr>
              <w:t>, 2012</w:t>
            </w:r>
          </w:p>
          <w:p w:rsidR="003C0B2D" w:rsidRPr="000A38FB" w:rsidRDefault="00067549">
            <w:pPr>
              <w:rPr>
                <w:noProof/>
                <w:sz w:val="26"/>
                <w:szCs w:val="26"/>
              </w:rPr>
            </w:pPr>
            <w:r>
              <w:rPr>
                <w:noProof/>
                <w:sz w:val="26"/>
                <w:szCs w:val="26"/>
              </w:rPr>
              <w:t>10:00-11:30 AM</w:t>
            </w:r>
          </w:p>
          <w:p w:rsidR="009A32D7" w:rsidRPr="000A38FB" w:rsidRDefault="009A32D7" w:rsidP="009A32D7">
            <w:pPr>
              <w:rPr>
                <w:noProof/>
                <w:sz w:val="26"/>
                <w:szCs w:val="26"/>
              </w:rPr>
            </w:pPr>
            <w:r>
              <w:rPr>
                <w:noProof/>
                <w:sz w:val="26"/>
                <w:szCs w:val="26"/>
              </w:rPr>
              <w:t>Presentation Room, 1</w:t>
            </w:r>
            <w:r w:rsidRPr="009A32D7">
              <w:rPr>
                <w:noProof/>
                <w:sz w:val="26"/>
                <w:szCs w:val="26"/>
                <w:vertAlign w:val="superscript"/>
              </w:rPr>
              <w:t>st</w:t>
            </w:r>
            <w:r>
              <w:rPr>
                <w:noProof/>
                <w:sz w:val="26"/>
                <w:szCs w:val="26"/>
              </w:rPr>
              <w:t xml:space="preserve"> Floor</w:t>
            </w:r>
          </w:p>
          <w:p w:rsidR="007A4780" w:rsidRDefault="007A4780">
            <w:pPr>
              <w:rPr>
                <w:noProof/>
                <w:sz w:val="26"/>
                <w:szCs w:val="26"/>
              </w:rPr>
            </w:pPr>
            <w:r w:rsidRPr="000A38FB">
              <w:rPr>
                <w:noProof/>
                <w:sz w:val="26"/>
                <w:szCs w:val="26"/>
              </w:rPr>
              <w:t>1500 Jefferson Street</w:t>
            </w:r>
          </w:p>
          <w:p w:rsidR="007A4780" w:rsidRPr="000A38FB" w:rsidRDefault="007A4780" w:rsidP="009A32D7">
            <w:pPr>
              <w:rPr>
                <w:noProof/>
                <w:sz w:val="26"/>
                <w:szCs w:val="26"/>
              </w:rPr>
            </w:pPr>
            <w:r w:rsidRPr="000A38FB">
              <w:rPr>
                <w:noProof/>
                <w:sz w:val="26"/>
                <w:szCs w:val="26"/>
              </w:rPr>
              <w:t>Olympia, WA 98504</w:t>
            </w:r>
          </w:p>
        </w:tc>
      </w:tr>
    </w:tbl>
    <w:p w:rsidR="003C0B2D" w:rsidRDefault="003C0B2D">
      <w:pPr>
        <w:rPr>
          <w:b/>
          <w:noProof/>
          <w:sz w:val="32"/>
          <w:szCs w:val="32"/>
        </w:rPr>
      </w:pPr>
    </w:p>
    <w:p w:rsidR="009C3F29" w:rsidRDefault="009C3F29">
      <w:pPr>
        <w:sectPr w:rsidR="009C3F29" w:rsidSect="00AD7E29">
          <w:footerReference w:type="default" r:id="rId9"/>
          <w:pgSz w:w="12240" w:h="15840"/>
          <w:pgMar w:top="1008" w:right="1008" w:bottom="1008" w:left="1008" w:header="720" w:footer="720" w:gutter="0"/>
          <w:cols w:space="720"/>
          <w:docGrid w:linePitch="360"/>
        </w:sectPr>
      </w:pPr>
    </w:p>
    <w:p w:rsidR="009F1F31" w:rsidRPr="00417280" w:rsidRDefault="009C3F29" w:rsidP="00755927">
      <w:pPr>
        <w:pStyle w:val="Title"/>
        <w:jc w:val="center"/>
        <w:outlineLvl w:val="0"/>
      </w:pPr>
      <w:bookmarkStart w:id="25" w:name="_Toc318272839"/>
      <w:bookmarkStart w:id="26" w:name="_Toc318272977"/>
      <w:bookmarkStart w:id="27" w:name="_Toc323718829"/>
      <w:bookmarkStart w:id="28" w:name="_Toc325626488"/>
      <w:r w:rsidRPr="00417280">
        <w:lastRenderedPageBreak/>
        <w:t>Table of Contents</w:t>
      </w:r>
      <w:bookmarkEnd w:id="25"/>
      <w:bookmarkEnd w:id="26"/>
      <w:bookmarkEnd w:id="27"/>
      <w:bookmarkEnd w:id="28"/>
    </w:p>
    <w:p w:rsidR="0094244D" w:rsidRDefault="0095063D" w:rsidP="0094244D">
      <w:pPr>
        <w:pStyle w:val="TOC1"/>
        <w:tabs>
          <w:tab w:val="right" w:leader="dot" w:pos="10214"/>
        </w:tabs>
        <w:rPr>
          <w:rFonts w:asciiTheme="minorHAnsi" w:eastAsiaTheme="minorEastAsia" w:hAnsiTheme="minorHAnsi" w:cstheme="minorBidi"/>
          <w:b w:val="0"/>
          <w:bCs w:val="0"/>
          <w:caps w:val="0"/>
          <w:noProof/>
          <w:sz w:val="22"/>
          <w:szCs w:val="22"/>
          <w:lang w:bidi="ar-SA"/>
        </w:rPr>
      </w:pPr>
      <w:r>
        <w:fldChar w:fldCharType="begin"/>
      </w:r>
      <w:r w:rsidR="00085DDD">
        <w:instrText xml:space="preserve"> TOC \o "1-2" \h \z \u </w:instrText>
      </w:r>
      <w:r>
        <w:fldChar w:fldCharType="separate"/>
      </w:r>
    </w:p>
    <w:p w:rsidR="0094244D" w:rsidRDefault="00AC40C9">
      <w:pPr>
        <w:pStyle w:val="TOC1"/>
        <w:tabs>
          <w:tab w:val="right" w:leader="dot" w:pos="10214"/>
        </w:tabs>
        <w:rPr>
          <w:rFonts w:asciiTheme="minorHAnsi" w:eastAsiaTheme="minorEastAsia" w:hAnsiTheme="minorHAnsi" w:cstheme="minorBidi"/>
          <w:b w:val="0"/>
          <w:bCs w:val="0"/>
          <w:caps w:val="0"/>
          <w:noProof/>
          <w:sz w:val="22"/>
          <w:szCs w:val="22"/>
          <w:lang w:bidi="ar-SA"/>
        </w:rPr>
      </w:pPr>
      <w:hyperlink w:anchor="_Toc325626498" w:history="1">
        <w:r w:rsidR="0094244D" w:rsidRPr="00E95580">
          <w:rPr>
            <w:rStyle w:val="Hyperlink"/>
            <w:noProof/>
          </w:rPr>
          <w:t>SECTION 1</w:t>
        </w:r>
        <w:r w:rsidR="0094244D">
          <w:rPr>
            <w:noProof/>
            <w:webHidden/>
          </w:rPr>
          <w:tab/>
        </w:r>
        <w:r w:rsidR="0095063D">
          <w:rPr>
            <w:noProof/>
            <w:webHidden/>
          </w:rPr>
          <w:fldChar w:fldCharType="begin"/>
        </w:r>
        <w:r w:rsidR="0094244D">
          <w:rPr>
            <w:noProof/>
            <w:webHidden/>
          </w:rPr>
          <w:instrText xml:space="preserve"> PAGEREF _Toc325626498 \h </w:instrText>
        </w:r>
        <w:r w:rsidR="0095063D">
          <w:rPr>
            <w:noProof/>
            <w:webHidden/>
          </w:rPr>
        </w:r>
        <w:r w:rsidR="0095063D">
          <w:rPr>
            <w:noProof/>
            <w:webHidden/>
          </w:rPr>
          <w:fldChar w:fldCharType="separate"/>
        </w:r>
        <w:r w:rsidR="0094244D">
          <w:rPr>
            <w:noProof/>
            <w:webHidden/>
          </w:rPr>
          <w:t>1</w:t>
        </w:r>
        <w:r w:rsidR="0095063D">
          <w:rPr>
            <w:noProof/>
            <w:webHidden/>
          </w:rPr>
          <w:fldChar w:fldCharType="end"/>
        </w:r>
      </w:hyperlink>
    </w:p>
    <w:p w:rsidR="0094244D" w:rsidRDefault="00AC40C9">
      <w:pPr>
        <w:pStyle w:val="TOC1"/>
        <w:tabs>
          <w:tab w:val="left" w:pos="400"/>
          <w:tab w:val="right" w:leader="dot" w:pos="10214"/>
        </w:tabs>
        <w:rPr>
          <w:rFonts w:asciiTheme="minorHAnsi" w:eastAsiaTheme="minorEastAsia" w:hAnsiTheme="minorHAnsi" w:cstheme="minorBidi"/>
          <w:b w:val="0"/>
          <w:bCs w:val="0"/>
          <w:caps w:val="0"/>
          <w:noProof/>
          <w:sz w:val="22"/>
          <w:szCs w:val="22"/>
          <w:lang w:bidi="ar-SA"/>
        </w:rPr>
      </w:pPr>
      <w:hyperlink w:anchor="_Toc325626499" w:history="1">
        <w:r w:rsidR="0094244D" w:rsidRPr="00E95580">
          <w:rPr>
            <w:rStyle w:val="Hyperlink"/>
            <w:noProof/>
          </w:rPr>
          <w:t>1.</w:t>
        </w:r>
        <w:r w:rsidR="0094244D">
          <w:rPr>
            <w:rFonts w:asciiTheme="minorHAnsi" w:eastAsiaTheme="minorEastAsia" w:hAnsiTheme="minorHAnsi" w:cstheme="minorBidi"/>
            <w:b w:val="0"/>
            <w:bCs w:val="0"/>
            <w:caps w:val="0"/>
            <w:noProof/>
            <w:sz w:val="22"/>
            <w:szCs w:val="22"/>
            <w:lang w:bidi="ar-SA"/>
          </w:rPr>
          <w:tab/>
        </w:r>
        <w:r w:rsidR="0094244D" w:rsidRPr="00E95580">
          <w:rPr>
            <w:rStyle w:val="Hyperlink"/>
            <w:noProof/>
          </w:rPr>
          <w:t>INTRODUCTION</w:t>
        </w:r>
        <w:r w:rsidR="0094244D">
          <w:rPr>
            <w:noProof/>
            <w:webHidden/>
          </w:rPr>
          <w:tab/>
        </w:r>
        <w:r w:rsidR="0095063D">
          <w:rPr>
            <w:noProof/>
            <w:webHidden/>
          </w:rPr>
          <w:fldChar w:fldCharType="begin"/>
        </w:r>
        <w:r w:rsidR="0094244D">
          <w:rPr>
            <w:noProof/>
            <w:webHidden/>
          </w:rPr>
          <w:instrText xml:space="preserve"> PAGEREF _Toc325626499 \h </w:instrText>
        </w:r>
        <w:r w:rsidR="0095063D">
          <w:rPr>
            <w:noProof/>
            <w:webHidden/>
          </w:rPr>
        </w:r>
        <w:r w:rsidR="0095063D">
          <w:rPr>
            <w:noProof/>
            <w:webHidden/>
          </w:rPr>
          <w:fldChar w:fldCharType="separate"/>
        </w:r>
        <w:r w:rsidR="0094244D">
          <w:rPr>
            <w:noProof/>
            <w:webHidden/>
          </w:rPr>
          <w:t>1</w:t>
        </w:r>
        <w:r w:rsidR="0095063D">
          <w:rPr>
            <w:noProof/>
            <w:webHidden/>
          </w:rPr>
          <w:fldChar w:fldCharType="end"/>
        </w:r>
      </w:hyperlink>
    </w:p>
    <w:p w:rsidR="0094244D" w:rsidRDefault="00AC40C9">
      <w:pPr>
        <w:pStyle w:val="TOC2"/>
        <w:tabs>
          <w:tab w:val="left" w:pos="800"/>
          <w:tab w:val="right" w:leader="dot" w:pos="10214"/>
        </w:tabs>
        <w:rPr>
          <w:rFonts w:asciiTheme="minorHAnsi" w:eastAsiaTheme="minorEastAsia" w:hAnsiTheme="minorHAnsi" w:cstheme="minorBidi"/>
          <w:smallCaps w:val="0"/>
          <w:noProof/>
          <w:sz w:val="22"/>
          <w:szCs w:val="22"/>
          <w:lang w:bidi="ar-SA"/>
        </w:rPr>
      </w:pPr>
      <w:hyperlink w:anchor="_Toc325626500" w:history="1">
        <w:r w:rsidR="0094244D" w:rsidRPr="00E95580">
          <w:rPr>
            <w:rStyle w:val="Hyperlink"/>
            <w:noProof/>
          </w:rPr>
          <w:t>1.1.</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Background</w:t>
        </w:r>
        <w:r w:rsidR="0094244D">
          <w:rPr>
            <w:noProof/>
            <w:webHidden/>
          </w:rPr>
          <w:tab/>
        </w:r>
        <w:r w:rsidR="0095063D">
          <w:rPr>
            <w:noProof/>
            <w:webHidden/>
          </w:rPr>
          <w:fldChar w:fldCharType="begin"/>
        </w:r>
        <w:r w:rsidR="0094244D">
          <w:rPr>
            <w:noProof/>
            <w:webHidden/>
          </w:rPr>
          <w:instrText xml:space="preserve"> PAGEREF _Toc325626500 \h </w:instrText>
        </w:r>
        <w:r w:rsidR="0095063D">
          <w:rPr>
            <w:noProof/>
            <w:webHidden/>
          </w:rPr>
        </w:r>
        <w:r w:rsidR="0095063D">
          <w:rPr>
            <w:noProof/>
            <w:webHidden/>
          </w:rPr>
          <w:fldChar w:fldCharType="separate"/>
        </w:r>
        <w:r w:rsidR="0094244D">
          <w:rPr>
            <w:noProof/>
            <w:webHidden/>
          </w:rPr>
          <w:t>1</w:t>
        </w:r>
        <w:r w:rsidR="0095063D">
          <w:rPr>
            <w:noProof/>
            <w:webHidden/>
          </w:rPr>
          <w:fldChar w:fldCharType="end"/>
        </w:r>
      </w:hyperlink>
    </w:p>
    <w:p w:rsidR="0094244D" w:rsidRDefault="00AC40C9">
      <w:pPr>
        <w:pStyle w:val="TOC2"/>
        <w:tabs>
          <w:tab w:val="left" w:pos="800"/>
          <w:tab w:val="right" w:leader="dot" w:pos="10214"/>
        </w:tabs>
        <w:rPr>
          <w:rFonts w:asciiTheme="minorHAnsi" w:eastAsiaTheme="minorEastAsia" w:hAnsiTheme="minorHAnsi" w:cstheme="minorBidi"/>
          <w:smallCaps w:val="0"/>
          <w:noProof/>
          <w:sz w:val="22"/>
          <w:szCs w:val="22"/>
          <w:lang w:bidi="ar-SA"/>
        </w:rPr>
      </w:pPr>
      <w:hyperlink w:anchor="_Toc325626501" w:history="1">
        <w:r w:rsidR="0094244D" w:rsidRPr="00E95580">
          <w:rPr>
            <w:rStyle w:val="Hyperlink"/>
            <w:noProof/>
          </w:rPr>
          <w:t>1.2.</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Purpose</w:t>
        </w:r>
        <w:r w:rsidR="0094244D">
          <w:rPr>
            <w:noProof/>
            <w:webHidden/>
          </w:rPr>
          <w:tab/>
        </w:r>
        <w:r w:rsidR="0095063D">
          <w:rPr>
            <w:noProof/>
            <w:webHidden/>
          </w:rPr>
          <w:fldChar w:fldCharType="begin"/>
        </w:r>
        <w:r w:rsidR="0094244D">
          <w:rPr>
            <w:noProof/>
            <w:webHidden/>
          </w:rPr>
          <w:instrText xml:space="preserve"> PAGEREF _Toc325626501 \h </w:instrText>
        </w:r>
        <w:r w:rsidR="0095063D">
          <w:rPr>
            <w:noProof/>
            <w:webHidden/>
          </w:rPr>
        </w:r>
        <w:r w:rsidR="0095063D">
          <w:rPr>
            <w:noProof/>
            <w:webHidden/>
          </w:rPr>
          <w:fldChar w:fldCharType="separate"/>
        </w:r>
        <w:r w:rsidR="0094244D">
          <w:rPr>
            <w:noProof/>
            <w:webHidden/>
          </w:rPr>
          <w:t>1</w:t>
        </w:r>
        <w:r w:rsidR="0095063D">
          <w:rPr>
            <w:noProof/>
            <w:webHidden/>
          </w:rPr>
          <w:fldChar w:fldCharType="end"/>
        </w:r>
      </w:hyperlink>
    </w:p>
    <w:p w:rsidR="0094244D" w:rsidRDefault="00AC40C9">
      <w:pPr>
        <w:pStyle w:val="TOC2"/>
        <w:tabs>
          <w:tab w:val="left" w:pos="800"/>
          <w:tab w:val="right" w:leader="dot" w:pos="10214"/>
        </w:tabs>
        <w:rPr>
          <w:rFonts w:asciiTheme="minorHAnsi" w:eastAsiaTheme="minorEastAsia" w:hAnsiTheme="minorHAnsi" w:cstheme="minorBidi"/>
          <w:smallCaps w:val="0"/>
          <w:noProof/>
          <w:sz w:val="22"/>
          <w:szCs w:val="22"/>
          <w:lang w:bidi="ar-SA"/>
        </w:rPr>
      </w:pPr>
      <w:hyperlink w:anchor="_Toc325626502" w:history="1">
        <w:r w:rsidR="0094244D" w:rsidRPr="00E95580">
          <w:rPr>
            <w:rStyle w:val="Hyperlink"/>
            <w:noProof/>
          </w:rPr>
          <w:t>1.3.</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Acquisition Authority</w:t>
        </w:r>
        <w:r w:rsidR="0094244D">
          <w:rPr>
            <w:noProof/>
            <w:webHidden/>
          </w:rPr>
          <w:tab/>
        </w:r>
        <w:r w:rsidR="0095063D">
          <w:rPr>
            <w:noProof/>
            <w:webHidden/>
          </w:rPr>
          <w:fldChar w:fldCharType="begin"/>
        </w:r>
        <w:r w:rsidR="0094244D">
          <w:rPr>
            <w:noProof/>
            <w:webHidden/>
          </w:rPr>
          <w:instrText xml:space="preserve"> PAGEREF _Toc325626502 \h </w:instrText>
        </w:r>
        <w:r w:rsidR="0095063D">
          <w:rPr>
            <w:noProof/>
            <w:webHidden/>
          </w:rPr>
        </w:r>
        <w:r w:rsidR="0095063D">
          <w:rPr>
            <w:noProof/>
            <w:webHidden/>
          </w:rPr>
          <w:fldChar w:fldCharType="separate"/>
        </w:r>
        <w:r w:rsidR="0094244D">
          <w:rPr>
            <w:noProof/>
            <w:webHidden/>
          </w:rPr>
          <w:t>1</w:t>
        </w:r>
        <w:r w:rsidR="0095063D">
          <w:rPr>
            <w:noProof/>
            <w:webHidden/>
          </w:rPr>
          <w:fldChar w:fldCharType="end"/>
        </w:r>
      </w:hyperlink>
    </w:p>
    <w:p w:rsidR="0094244D" w:rsidRDefault="00AC40C9">
      <w:pPr>
        <w:pStyle w:val="TOC2"/>
        <w:tabs>
          <w:tab w:val="left" w:pos="800"/>
          <w:tab w:val="right" w:leader="dot" w:pos="10214"/>
        </w:tabs>
        <w:rPr>
          <w:rFonts w:asciiTheme="minorHAnsi" w:eastAsiaTheme="minorEastAsia" w:hAnsiTheme="minorHAnsi" w:cstheme="minorBidi"/>
          <w:smallCaps w:val="0"/>
          <w:noProof/>
          <w:sz w:val="22"/>
          <w:szCs w:val="22"/>
          <w:lang w:bidi="ar-SA"/>
        </w:rPr>
      </w:pPr>
      <w:hyperlink w:anchor="_Toc325626503" w:history="1">
        <w:r w:rsidR="0094244D" w:rsidRPr="00E95580">
          <w:rPr>
            <w:rStyle w:val="Hyperlink"/>
            <w:noProof/>
          </w:rPr>
          <w:t>1.4.</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Exclusions</w:t>
        </w:r>
        <w:r w:rsidR="0094244D">
          <w:rPr>
            <w:noProof/>
            <w:webHidden/>
          </w:rPr>
          <w:tab/>
        </w:r>
        <w:r w:rsidR="0095063D">
          <w:rPr>
            <w:noProof/>
            <w:webHidden/>
          </w:rPr>
          <w:fldChar w:fldCharType="begin"/>
        </w:r>
        <w:r w:rsidR="0094244D">
          <w:rPr>
            <w:noProof/>
            <w:webHidden/>
          </w:rPr>
          <w:instrText xml:space="preserve"> PAGEREF _Toc325626503 \h </w:instrText>
        </w:r>
        <w:r w:rsidR="0095063D">
          <w:rPr>
            <w:noProof/>
            <w:webHidden/>
          </w:rPr>
        </w:r>
        <w:r w:rsidR="0095063D">
          <w:rPr>
            <w:noProof/>
            <w:webHidden/>
          </w:rPr>
          <w:fldChar w:fldCharType="separate"/>
        </w:r>
        <w:r w:rsidR="0094244D">
          <w:rPr>
            <w:noProof/>
            <w:webHidden/>
          </w:rPr>
          <w:t>2</w:t>
        </w:r>
        <w:r w:rsidR="0095063D">
          <w:rPr>
            <w:noProof/>
            <w:webHidden/>
          </w:rPr>
          <w:fldChar w:fldCharType="end"/>
        </w:r>
      </w:hyperlink>
    </w:p>
    <w:p w:rsidR="0094244D" w:rsidRDefault="00AC40C9">
      <w:pPr>
        <w:pStyle w:val="TOC2"/>
        <w:tabs>
          <w:tab w:val="left" w:pos="800"/>
          <w:tab w:val="right" w:leader="dot" w:pos="10214"/>
        </w:tabs>
        <w:rPr>
          <w:rFonts w:asciiTheme="minorHAnsi" w:eastAsiaTheme="minorEastAsia" w:hAnsiTheme="minorHAnsi" w:cstheme="minorBidi"/>
          <w:smallCaps w:val="0"/>
          <w:noProof/>
          <w:sz w:val="22"/>
          <w:szCs w:val="22"/>
          <w:lang w:bidi="ar-SA"/>
        </w:rPr>
      </w:pPr>
      <w:hyperlink w:anchor="_Toc325626504" w:history="1">
        <w:r w:rsidR="0094244D" w:rsidRPr="00E95580">
          <w:rPr>
            <w:rStyle w:val="Hyperlink"/>
            <w:noProof/>
          </w:rPr>
          <w:t>1.5.</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Term of Master Contract</w:t>
        </w:r>
        <w:r w:rsidR="0094244D">
          <w:rPr>
            <w:noProof/>
            <w:webHidden/>
          </w:rPr>
          <w:tab/>
        </w:r>
        <w:r w:rsidR="0095063D">
          <w:rPr>
            <w:noProof/>
            <w:webHidden/>
          </w:rPr>
          <w:fldChar w:fldCharType="begin"/>
        </w:r>
        <w:r w:rsidR="0094244D">
          <w:rPr>
            <w:noProof/>
            <w:webHidden/>
          </w:rPr>
          <w:instrText xml:space="preserve"> PAGEREF _Toc325626504 \h </w:instrText>
        </w:r>
        <w:r w:rsidR="0095063D">
          <w:rPr>
            <w:noProof/>
            <w:webHidden/>
          </w:rPr>
        </w:r>
        <w:r w:rsidR="0095063D">
          <w:rPr>
            <w:noProof/>
            <w:webHidden/>
          </w:rPr>
          <w:fldChar w:fldCharType="separate"/>
        </w:r>
        <w:r w:rsidR="0094244D">
          <w:rPr>
            <w:noProof/>
            <w:webHidden/>
          </w:rPr>
          <w:t>2</w:t>
        </w:r>
        <w:r w:rsidR="0095063D">
          <w:rPr>
            <w:noProof/>
            <w:webHidden/>
          </w:rPr>
          <w:fldChar w:fldCharType="end"/>
        </w:r>
      </w:hyperlink>
    </w:p>
    <w:p w:rsidR="0094244D" w:rsidRDefault="00AC40C9">
      <w:pPr>
        <w:pStyle w:val="TOC2"/>
        <w:tabs>
          <w:tab w:val="left" w:pos="800"/>
          <w:tab w:val="right" w:leader="dot" w:pos="10214"/>
        </w:tabs>
        <w:rPr>
          <w:rFonts w:asciiTheme="minorHAnsi" w:eastAsiaTheme="minorEastAsia" w:hAnsiTheme="minorHAnsi" w:cstheme="minorBidi"/>
          <w:smallCaps w:val="0"/>
          <w:noProof/>
          <w:sz w:val="22"/>
          <w:szCs w:val="22"/>
          <w:lang w:bidi="ar-SA"/>
        </w:rPr>
      </w:pPr>
      <w:hyperlink w:anchor="_Toc325626505" w:history="1">
        <w:r w:rsidR="0094244D" w:rsidRPr="00E95580">
          <w:rPr>
            <w:rStyle w:val="Hyperlink"/>
            <w:noProof/>
          </w:rPr>
          <w:t>1.6.</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Definitions</w:t>
        </w:r>
        <w:r w:rsidR="0094244D">
          <w:rPr>
            <w:noProof/>
            <w:webHidden/>
          </w:rPr>
          <w:tab/>
        </w:r>
        <w:r w:rsidR="0095063D">
          <w:rPr>
            <w:noProof/>
            <w:webHidden/>
          </w:rPr>
          <w:fldChar w:fldCharType="begin"/>
        </w:r>
        <w:r w:rsidR="0094244D">
          <w:rPr>
            <w:noProof/>
            <w:webHidden/>
          </w:rPr>
          <w:instrText xml:space="preserve"> PAGEREF _Toc325626505 \h </w:instrText>
        </w:r>
        <w:r w:rsidR="0095063D">
          <w:rPr>
            <w:noProof/>
            <w:webHidden/>
          </w:rPr>
        </w:r>
        <w:r w:rsidR="0095063D">
          <w:rPr>
            <w:noProof/>
            <w:webHidden/>
          </w:rPr>
          <w:fldChar w:fldCharType="separate"/>
        </w:r>
        <w:r w:rsidR="0094244D">
          <w:rPr>
            <w:noProof/>
            <w:webHidden/>
          </w:rPr>
          <w:t>2</w:t>
        </w:r>
        <w:r w:rsidR="0095063D">
          <w:rPr>
            <w:noProof/>
            <w:webHidden/>
          </w:rPr>
          <w:fldChar w:fldCharType="end"/>
        </w:r>
      </w:hyperlink>
    </w:p>
    <w:p w:rsidR="0094244D" w:rsidRDefault="00AC40C9">
      <w:pPr>
        <w:pStyle w:val="TOC2"/>
        <w:tabs>
          <w:tab w:val="left" w:pos="800"/>
          <w:tab w:val="right" w:leader="dot" w:pos="10214"/>
        </w:tabs>
        <w:rPr>
          <w:rFonts w:asciiTheme="minorHAnsi" w:eastAsiaTheme="minorEastAsia" w:hAnsiTheme="minorHAnsi" w:cstheme="minorBidi"/>
          <w:smallCaps w:val="0"/>
          <w:noProof/>
          <w:sz w:val="22"/>
          <w:szCs w:val="22"/>
          <w:lang w:bidi="ar-SA"/>
        </w:rPr>
      </w:pPr>
      <w:hyperlink w:anchor="_Toc325626519" w:history="1">
        <w:r w:rsidR="0094244D" w:rsidRPr="00E95580">
          <w:rPr>
            <w:rStyle w:val="Hyperlink"/>
            <w:noProof/>
          </w:rPr>
          <w:t>1.7.</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Master Contract Use</w:t>
        </w:r>
        <w:r w:rsidR="0094244D">
          <w:rPr>
            <w:noProof/>
            <w:webHidden/>
          </w:rPr>
          <w:tab/>
        </w:r>
        <w:r w:rsidR="0095063D">
          <w:rPr>
            <w:noProof/>
            <w:webHidden/>
          </w:rPr>
          <w:fldChar w:fldCharType="begin"/>
        </w:r>
        <w:r w:rsidR="0094244D">
          <w:rPr>
            <w:noProof/>
            <w:webHidden/>
          </w:rPr>
          <w:instrText xml:space="preserve"> PAGEREF _Toc325626519 \h </w:instrText>
        </w:r>
        <w:r w:rsidR="0095063D">
          <w:rPr>
            <w:noProof/>
            <w:webHidden/>
          </w:rPr>
        </w:r>
        <w:r w:rsidR="0095063D">
          <w:rPr>
            <w:noProof/>
            <w:webHidden/>
          </w:rPr>
          <w:fldChar w:fldCharType="separate"/>
        </w:r>
        <w:r w:rsidR="0094244D">
          <w:rPr>
            <w:noProof/>
            <w:webHidden/>
          </w:rPr>
          <w:t>6</w:t>
        </w:r>
        <w:r w:rsidR="0095063D">
          <w:rPr>
            <w:noProof/>
            <w:webHidden/>
          </w:rPr>
          <w:fldChar w:fldCharType="end"/>
        </w:r>
      </w:hyperlink>
    </w:p>
    <w:p w:rsidR="0094244D" w:rsidRDefault="00AC40C9">
      <w:pPr>
        <w:pStyle w:val="TOC2"/>
        <w:tabs>
          <w:tab w:val="left" w:pos="800"/>
          <w:tab w:val="right" w:leader="dot" w:pos="10214"/>
        </w:tabs>
        <w:rPr>
          <w:rFonts w:asciiTheme="minorHAnsi" w:eastAsiaTheme="minorEastAsia" w:hAnsiTheme="minorHAnsi" w:cstheme="minorBidi"/>
          <w:smallCaps w:val="0"/>
          <w:noProof/>
          <w:sz w:val="22"/>
          <w:szCs w:val="22"/>
          <w:lang w:bidi="ar-SA"/>
        </w:rPr>
      </w:pPr>
      <w:hyperlink w:anchor="_Toc325626520" w:history="1">
        <w:r w:rsidR="0094244D" w:rsidRPr="00E95580">
          <w:rPr>
            <w:rStyle w:val="Hyperlink"/>
            <w:noProof/>
          </w:rPr>
          <w:t>1.8.</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Multiple Awards and Regional Contracts</w:t>
        </w:r>
        <w:r w:rsidR="0094244D">
          <w:rPr>
            <w:noProof/>
            <w:webHidden/>
          </w:rPr>
          <w:tab/>
        </w:r>
        <w:r w:rsidR="0095063D">
          <w:rPr>
            <w:noProof/>
            <w:webHidden/>
          </w:rPr>
          <w:fldChar w:fldCharType="begin"/>
        </w:r>
        <w:r w:rsidR="0094244D">
          <w:rPr>
            <w:noProof/>
            <w:webHidden/>
          </w:rPr>
          <w:instrText xml:space="preserve"> PAGEREF _Toc325626520 \h </w:instrText>
        </w:r>
        <w:r w:rsidR="0095063D">
          <w:rPr>
            <w:noProof/>
            <w:webHidden/>
          </w:rPr>
        </w:r>
        <w:r w:rsidR="0095063D">
          <w:rPr>
            <w:noProof/>
            <w:webHidden/>
          </w:rPr>
          <w:fldChar w:fldCharType="separate"/>
        </w:r>
        <w:r w:rsidR="0094244D">
          <w:rPr>
            <w:noProof/>
            <w:webHidden/>
          </w:rPr>
          <w:t>6</w:t>
        </w:r>
        <w:r w:rsidR="0095063D">
          <w:rPr>
            <w:noProof/>
            <w:webHidden/>
          </w:rPr>
          <w:fldChar w:fldCharType="end"/>
        </w:r>
      </w:hyperlink>
    </w:p>
    <w:p w:rsidR="0094244D" w:rsidRDefault="00AC40C9">
      <w:pPr>
        <w:pStyle w:val="TOC2"/>
        <w:tabs>
          <w:tab w:val="left" w:pos="800"/>
          <w:tab w:val="right" w:leader="dot" w:pos="10214"/>
        </w:tabs>
        <w:rPr>
          <w:rFonts w:asciiTheme="minorHAnsi" w:eastAsiaTheme="minorEastAsia" w:hAnsiTheme="minorHAnsi" w:cstheme="minorBidi"/>
          <w:smallCaps w:val="0"/>
          <w:noProof/>
          <w:sz w:val="22"/>
          <w:szCs w:val="22"/>
          <w:lang w:bidi="ar-SA"/>
        </w:rPr>
      </w:pPr>
      <w:hyperlink w:anchor="_Toc325626525" w:history="1">
        <w:r w:rsidR="0094244D" w:rsidRPr="00E95580">
          <w:rPr>
            <w:rStyle w:val="Hyperlink"/>
            <w:noProof/>
          </w:rPr>
          <w:t>1.9.</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Quantity/Usage</w:t>
        </w:r>
        <w:r w:rsidR="0094244D">
          <w:rPr>
            <w:noProof/>
            <w:webHidden/>
          </w:rPr>
          <w:tab/>
        </w:r>
        <w:r w:rsidR="0095063D">
          <w:rPr>
            <w:noProof/>
            <w:webHidden/>
          </w:rPr>
          <w:fldChar w:fldCharType="begin"/>
        </w:r>
        <w:r w:rsidR="0094244D">
          <w:rPr>
            <w:noProof/>
            <w:webHidden/>
          </w:rPr>
          <w:instrText xml:space="preserve"> PAGEREF _Toc325626525 \h </w:instrText>
        </w:r>
        <w:r w:rsidR="0095063D">
          <w:rPr>
            <w:noProof/>
            <w:webHidden/>
          </w:rPr>
        </w:r>
        <w:r w:rsidR="0095063D">
          <w:rPr>
            <w:noProof/>
            <w:webHidden/>
          </w:rPr>
          <w:fldChar w:fldCharType="separate"/>
        </w:r>
        <w:r w:rsidR="0094244D">
          <w:rPr>
            <w:noProof/>
            <w:webHidden/>
          </w:rPr>
          <w:t>7</w:t>
        </w:r>
        <w:r w:rsidR="0095063D">
          <w:rPr>
            <w:noProof/>
            <w:webHidden/>
          </w:rPr>
          <w:fldChar w:fldCharType="end"/>
        </w:r>
      </w:hyperlink>
    </w:p>
    <w:p w:rsidR="0094244D" w:rsidRDefault="00AC40C9">
      <w:pPr>
        <w:pStyle w:val="TOC2"/>
        <w:tabs>
          <w:tab w:val="left" w:pos="1000"/>
          <w:tab w:val="right" w:leader="dot" w:pos="10214"/>
        </w:tabs>
        <w:rPr>
          <w:rFonts w:asciiTheme="minorHAnsi" w:eastAsiaTheme="minorEastAsia" w:hAnsiTheme="minorHAnsi" w:cstheme="minorBidi"/>
          <w:smallCaps w:val="0"/>
          <w:noProof/>
          <w:sz w:val="22"/>
          <w:szCs w:val="22"/>
          <w:lang w:bidi="ar-SA"/>
        </w:rPr>
      </w:pPr>
      <w:hyperlink w:anchor="_Toc325626526" w:history="1">
        <w:r w:rsidR="0094244D" w:rsidRPr="00E95580">
          <w:rPr>
            <w:rStyle w:val="Hyperlink"/>
            <w:noProof/>
          </w:rPr>
          <w:t>1.10.</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Overview of Solicitation Process</w:t>
        </w:r>
        <w:r w:rsidR="0094244D">
          <w:rPr>
            <w:noProof/>
            <w:webHidden/>
          </w:rPr>
          <w:tab/>
        </w:r>
        <w:r w:rsidR="0095063D">
          <w:rPr>
            <w:noProof/>
            <w:webHidden/>
          </w:rPr>
          <w:fldChar w:fldCharType="begin"/>
        </w:r>
        <w:r w:rsidR="0094244D">
          <w:rPr>
            <w:noProof/>
            <w:webHidden/>
          </w:rPr>
          <w:instrText xml:space="preserve"> PAGEREF _Toc325626526 \h </w:instrText>
        </w:r>
        <w:r w:rsidR="0095063D">
          <w:rPr>
            <w:noProof/>
            <w:webHidden/>
          </w:rPr>
        </w:r>
        <w:r w:rsidR="0095063D">
          <w:rPr>
            <w:noProof/>
            <w:webHidden/>
          </w:rPr>
          <w:fldChar w:fldCharType="separate"/>
        </w:r>
        <w:r w:rsidR="0094244D">
          <w:rPr>
            <w:noProof/>
            <w:webHidden/>
          </w:rPr>
          <w:t>7</w:t>
        </w:r>
        <w:r w:rsidR="0095063D">
          <w:rPr>
            <w:noProof/>
            <w:webHidden/>
          </w:rPr>
          <w:fldChar w:fldCharType="end"/>
        </w:r>
      </w:hyperlink>
    </w:p>
    <w:p w:rsidR="0094244D" w:rsidRDefault="00AC40C9">
      <w:pPr>
        <w:pStyle w:val="TOC2"/>
        <w:tabs>
          <w:tab w:val="left" w:pos="1000"/>
          <w:tab w:val="right" w:leader="dot" w:pos="10214"/>
        </w:tabs>
        <w:rPr>
          <w:rFonts w:asciiTheme="minorHAnsi" w:eastAsiaTheme="minorEastAsia" w:hAnsiTheme="minorHAnsi" w:cstheme="minorBidi"/>
          <w:smallCaps w:val="0"/>
          <w:noProof/>
          <w:sz w:val="22"/>
          <w:szCs w:val="22"/>
          <w:lang w:bidi="ar-SA"/>
        </w:rPr>
      </w:pPr>
      <w:hyperlink w:anchor="_Toc325626529" w:history="1">
        <w:r w:rsidR="0094244D" w:rsidRPr="00E95580">
          <w:rPr>
            <w:rStyle w:val="Hyperlink"/>
            <w:noProof/>
          </w:rPr>
          <w:t>1.11.</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Limits of Master Contract Use</w:t>
        </w:r>
        <w:r w:rsidR="0094244D">
          <w:rPr>
            <w:noProof/>
            <w:webHidden/>
          </w:rPr>
          <w:tab/>
        </w:r>
        <w:r w:rsidR="0095063D">
          <w:rPr>
            <w:noProof/>
            <w:webHidden/>
          </w:rPr>
          <w:fldChar w:fldCharType="begin"/>
        </w:r>
        <w:r w:rsidR="0094244D">
          <w:rPr>
            <w:noProof/>
            <w:webHidden/>
          </w:rPr>
          <w:instrText xml:space="preserve"> PAGEREF _Toc325626529 \h </w:instrText>
        </w:r>
        <w:r w:rsidR="0095063D">
          <w:rPr>
            <w:noProof/>
            <w:webHidden/>
          </w:rPr>
        </w:r>
        <w:r w:rsidR="0095063D">
          <w:rPr>
            <w:noProof/>
            <w:webHidden/>
          </w:rPr>
          <w:fldChar w:fldCharType="separate"/>
        </w:r>
        <w:r w:rsidR="0094244D">
          <w:rPr>
            <w:noProof/>
            <w:webHidden/>
          </w:rPr>
          <w:t>8</w:t>
        </w:r>
        <w:r w:rsidR="0095063D">
          <w:rPr>
            <w:noProof/>
            <w:webHidden/>
          </w:rPr>
          <w:fldChar w:fldCharType="end"/>
        </w:r>
      </w:hyperlink>
    </w:p>
    <w:p w:rsidR="0094244D" w:rsidRDefault="00AC40C9">
      <w:pPr>
        <w:pStyle w:val="TOC2"/>
        <w:tabs>
          <w:tab w:val="left" w:pos="1000"/>
          <w:tab w:val="right" w:leader="dot" w:pos="10214"/>
        </w:tabs>
        <w:rPr>
          <w:rFonts w:asciiTheme="minorHAnsi" w:eastAsiaTheme="minorEastAsia" w:hAnsiTheme="minorHAnsi" w:cstheme="minorBidi"/>
          <w:smallCaps w:val="0"/>
          <w:noProof/>
          <w:sz w:val="22"/>
          <w:szCs w:val="22"/>
          <w:lang w:bidi="ar-SA"/>
        </w:rPr>
      </w:pPr>
      <w:hyperlink w:anchor="_Toc325626530" w:history="1">
        <w:r w:rsidR="0094244D" w:rsidRPr="00E95580">
          <w:rPr>
            <w:rStyle w:val="Hyperlink"/>
            <w:noProof/>
          </w:rPr>
          <w:t>1.12.</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DES Master Contract Administration Fee</w:t>
        </w:r>
        <w:r w:rsidR="0094244D">
          <w:rPr>
            <w:noProof/>
            <w:webHidden/>
          </w:rPr>
          <w:tab/>
        </w:r>
        <w:r w:rsidR="0095063D">
          <w:rPr>
            <w:noProof/>
            <w:webHidden/>
          </w:rPr>
          <w:fldChar w:fldCharType="begin"/>
        </w:r>
        <w:r w:rsidR="0094244D">
          <w:rPr>
            <w:noProof/>
            <w:webHidden/>
          </w:rPr>
          <w:instrText xml:space="preserve"> PAGEREF _Toc325626530 \h </w:instrText>
        </w:r>
        <w:r w:rsidR="0095063D">
          <w:rPr>
            <w:noProof/>
            <w:webHidden/>
          </w:rPr>
        </w:r>
        <w:r w:rsidR="0095063D">
          <w:rPr>
            <w:noProof/>
            <w:webHidden/>
          </w:rPr>
          <w:fldChar w:fldCharType="separate"/>
        </w:r>
        <w:r w:rsidR="0094244D">
          <w:rPr>
            <w:noProof/>
            <w:webHidden/>
          </w:rPr>
          <w:t>8</w:t>
        </w:r>
        <w:r w:rsidR="0095063D">
          <w:rPr>
            <w:noProof/>
            <w:webHidden/>
          </w:rPr>
          <w:fldChar w:fldCharType="end"/>
        </w:r>
      </w:hyperlink>
    </w:p>
    <w:p w:rsidR="0094244D" w:rsidRDefault="00AC40C9">
      <w:pPr>
        <w:pStyle w:val="TOC2"/>
        <w:tabs>
          <w:tab w:val="left" w:pos="1000"/>
          <w:tab w:val="right" w:leader="dot" w:pos="10214"/>
        </w:tabs>
        <w:rPr>
          <w:rFonts w:asciiTheme="minorHAnsi" w:eastAsiaTheme="minorEastAsia" w:hAnsiTheme="minorHAnsi" w:cstheme="minorBidi"/>
          <w:smallCaps w:val="0"/>
          <w:noProof/>
          <w:sz w:val="22"/>
          <w:szCs w:val="22"/>
          <w:lang w:bidi="ar-SA"/>
        </w:rPr>
      </w:pPr>
      <w:hyperlink w:anchor="_Toc325626531" w:history="1">
        <w:r w:rsidR="0094244D" w:rsidRPr="00E95580">
          <w:rPr>
            <w:rStyle w:val="Hyperlink"/>
            <w:noProof/>
          </w:rPr>
          <w:t>1.13.</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Additional Discounts</w:t>
        </w:r>
        <w:r w:rsidR="0094244D">
          <w:rPr>
            <w:noProof/>
            <w:webHidden/>
          </w:rPr>
          <w:tab/>
        </w:r>
        <w:r w:rsidR="0095063D">
          <w:rPr>
            <w:noProof/>
            <w:webHidden/>
          </w:rPr>
          <w:fldChar w:fldCharType="begin"/>
        </w:r>
        <w:r w:rsidR="0094244D">
          <w:rPr>
            <w:noProof/>
            <w:webHidden/>
          </w:rPr>
          <w:instrText xml:space="preserve"> PAGEREF _Toc325626531 \h </w:instrText>
        </w:r>
        <w:r w:rsidR="0095063D">
          <w:rPr>
            <w:noProof/>
            <w:webHidden/>
          </w:rPr>
        </w:r>
        <w:r w:rsidR="0095063D">
          <w:rPr>
            <w:noProof/>
            <w:webHidden/>
          </w:rPr>
          <w:fldChar w:fldCharType="separate"/>
        </w:r>
        <w:r w:rsidR="0094244D">
          <w:rPr>
            <w:noProof/>
            <w:webHidden/>
          </w:rPr>
          <w:t>8</w:t>
        </w:r>
        <w:r w:rsidR="0095063D">
          <w:rPr>
            <w:noProof/>
            <w:webHidden/>
          </w:rPr>
          <w:fldChar w:fldCharType="end"/>
        </w:r>
      </w:hyperlink>
    </w:p>
    <w:p w:rsidR="0094244D" w:rsidRDefault="00AC40C9">
      <w:pPr>
        <w:pStyle w:val="TOC2"/>
        <w:tabs>
          <w:tab w:val="left" w:pos="1000"/>
          <w:tab w:val="right" w:leader="dot" w:pos="10214"/>
        </w:tabs>
        <w:rPr>
          <w:rFonts w:asciiTheme="minorHAnsi" w:eastAsiaTheme="minorEastAsia" w:hAnsiTheme="minorHAnsi" w:cstheme="minorBidi"/>
          <w:smallCaps w:val="0"/>
          <w:noProof/>
          <w:sz w:val="22"/>
          <w:szCs w:val="22"/>
          <w:lang w:bidi="ar-SA"/>
        </w:rPr>
      </w:pPr>
      <w:hyperlink w:anchor="_Toc325626532" w:history="1">
        <w:r w:rsidR="0094244D" w:rsidRPr="00E95580">
          <w:rPr>
            <w:rStyle w:val="Hyperlink"/>
            <w:noProof/>
          </w:rPr>
          <w:t>1.14.</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Additional Equipment and Services</w:t>
        </w:r>
        <w:r w:rsidR="0094244D">
          <w:rPr>
            <w:noProof/>
            <w:webHidden/>
          </w:rPr>
          <w:tab/>
        </w:r>
        <w:r w:rsidR="0095063D">
          <w:rPr>
            <w:noProof/>
            <w:webHidden/>
          </w:rPr>
          <w:fldChar w:fldCharType="begin"/>
        </w:r>
        <w:r w:rsidR="0094244D">
          <w:rPr>
            <w:noProof/>
            <w:webHidden/>
          </w:rPr>
          <w:instrText xml:space="preserve"> PAGEREF _Toc325626532 \h </w:instrText>
        </w:r>
        <w:r w:rsidR="0095063D">
          <w:rPr>
            <w:noProof/>
            <w:webHidden/>
          </w:rPr>
        </w:r>
        <w:r w:rsidR="0095063D">
          <w:rPr>
            <w:noProof/>
            <w:webHidden/>
          </w:rPr>
          <w:fldChar w:fldCharType="separate"/>
        </w:r>
        <w:r w:rsidR="0094244D">
          <w:rPr>
            <w:noProof/>
            <w:webHidden/>
          </w:rPr>
          <w:t>9</w:t>
        </w:r>
        <w:r w:rsidR="0095063D">
          <w:rPr>
            <w:noProof/>
            <w:webHidden/>
          </w:rPr>
          <w:fldChar w:fldCharType="end"/>
        </w:r>
      </w:hyperlink>
    </w:p>
    <w:p w:rsidR="0094244D" w:rsidRDefault="00AC40C9">
      <w:pPr>
        <w:pStyle w:val="TOC2"/>
        <w:tabs>
          <w:tab w:val="left" w:pos="1000"/>
          <w:tab w:val="right" w:leader="dot" w:pos="10214"/>
        </w:tabs>
        <w:rPr>
          <w:rFonts w:asciiTheme="minorHAnsi" w:eastAsiaTheme="minorEastAsia" w:hAnsiTheme="minorHAnsi" w:cstheme="minorBidi"/>
          <w:smallCaps w:val="0"/>
          <w:noProof/>
          <w:sz w:val="22"/>
          <w:szCs w:val="22"/>
          <w:lang w:bidi="ar-SA"/>
        </w:rPr>
      </w:pPr>
      <w:hyperlink w:anchor="_Toc325626533" w:history="1">
        <w:r w:rsidR="0094244D" w:rsidRPr="00E95580">
          <w:rPr>
            <w:rStyle w:val="Hyperlink"/>
            <w:noProof/>
          </w:rPr>
          <w:t>1.15.</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E-Rate</w:t>
        </w:r>
        <w:r w:rsidR="0094244D">
          <w:rPr>
            <w:noProof/>
            <w:webHidden/>
          </w:rPr>
          <w:tab/>
        </w:r>
        <w:r w:rsidR="0095063D">
          <w:rPr>
            <w:noProof/>
            <w:webHidden/>
          </w:rPr>
          <w:fldChar w:fldCharType="begin"/>
        </w:r>
        <w:r w:rsidR="0094244D">
          <w:rPr>
            <w:noProof/>
            <w:webHidden/>
          </w:rPr>
          <w:instrText xml:space="preserve"> PAGEREF _Toc325626533 \h </w:instrText>
        </w:r>
        <w:r w:rsidR="0095063D">
          <w:rPr>
            <w:noProof/>
            <w:webHidden/>
          </w:rPr>
        </w:r>
        <w:r w:rsidR="0095063D">
          <w:rPr>
            <w:noProof/>
            <w:webHidden/>
          </w:rPr>
          <w:fldChar w:fldCharType="separate"/>
        </w:r>
        <w:r w:rsidR="0094244D">
          <w:rPr>
            <w:noProof/>
            <w:webHidden/>
          </w:rPr>
          <w:t>9</w:t>
        </w:r>
        <w:r w:rsidR="0095063D">
          <w:rPr>
            <w:noProof/>
            <w:webHidden/>
          </w:rPr>
          <w:fldChar w:fldCharType="end"/>
        </w:r>
      </w:hyperlink>
    </w:p>
    <w:p w:rsidR="0094244D" w:rsidRDefault="00AC40C9">
      <w:pPr>
        <w:pStyle w:val="TOC2"/>
        <w:tabs>
          <w:tab w:val="left" w:pos="1000"/>
          <w:tab w:val="right" w:leader="dot" w:pos="10214"/>
        </w:tabs>
        <w:rPr>
          <w:rFonts w:asciiTheme="minorHAnsi" w:eastAsiaTheme="minorEastAsia" w:hAnsiTheme="minorHAnsi" w:cstheme="minorBidi"/>
          <w:smallCaps w:val="0"/>
          <w:noProof/>
          <w:sz w:val="22"/>
          <w:szCs w:val="22"/>
          <w:lang w:bidi="ar-SA"/>
        </w:rPr>
      </w:pPr>
      <w:hyperlink w:anchor="_Toc325626534" w:history="1">
        <w:r w:rsidR="0094244D" w:rsidRPr="00E95580">
          <w:rPr>
            <w:rStyle w:val="Hyperlink"/>
            <w:noProof/>
          </w:rPr>
          <w:t>1.16.</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Public Works</w:t>
        </w:r>
        <w:r w:rsidR="0094244D">
          <w:rPr>
            <w:noProof/>
            <w:webHidden/>
          </w:rPr>
          <w:tab/>
        </w:r>
        <w:r w:rsidR="0095063D">
          <w:rPr>
            <w:noProof/>
            <w:webHidden/>
          </w:rPr>
          <w:fldChar w:fldCharType="begin"/>
        </w:r>
        <w:r w:rsidR="0094244D">
          <w:rPr>
            <w:noProof/>
            <w:webHidden/>
          </w:rPr>
          <w:instrText xml:space="preserve"> PAGEREF _Toc325626534 \h </w:instrText>
        </w:r>
        <w:r w:rsidR="0095063D">
          <w:rPr>
            <w:noProof/>
            <w:webHidden/>
          </w:rPr>
        </w:r>
        <w:r w:rsidR="0095063D">
          <w:rPr>
            <w:noProof/>
            <w:webHidden/>
          </w:rPr>
          <w:fldChar w:fldCharType="separate"/>
        </w:r>
        <w:r w:rsidR="0094244D">
          <w:rPr>
            <w:noProof/>
            <w:webHidden/>
          </w:rPr>
          <w:t>9</w:t>
        </w:r>
        <w:r w:rsidR="0095063D">
          <w:rPr>
            <w:noProof/>
            <w:webHidden/>
          </w:rPr>
          <w:fldChar w:fldCharType="end"/>
        </w:r>
      </w:hyperlink>
    </w:p>
    <w:p w:rsidR="0094244D" w:rsidRDefault="00AC40C9">
      <w:pPr>
        <w:pStyle w:val="TOC2"/>
        <w:tabs>
          <w:tab w:val="left" w:pos="1000"/>
          <w:tab w:val="right" w:leader="dot" w:pos="10214"/>
        </w:tabs>
        <w:rPr>
          <w:rFonts w:asciiTheme="minorHAnsi" w:eastAsiaTheme="minorEastAsia" w:hAnsiTheme="minorHAnsi" w:cstheme="minorBidi"/>
          <w:smallCaps w:val="0"/>
          <w:noProof/>
          <w:sz w:val="22"/>
          <w:szCs w:val="22"/>
          <w:lang w:bidi="ar-SA"/>
        </w:rPr>
      </w:pPr>
      <w:hyperlink w:anchor="_Toc325626535" w:history="1">
        <w:r w:rsidR="0094244D" w:rsidRPr="00E95580">
          <w:rPr>
            <w:rStyle w:val="Hyperlink"/>
            <w:noProof/>
          </w:rPr>
          <w:t>1.17.</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Funding</w:t>
        </w:r>
        <w:r w:rsidR="0094244D">
          <w:rPr>
            <w:noProof/>
            <w:webHidden/>
          </w:rPr>
          <w:tab/>
        </w:r>
        <w:r w:rsidR="0095063D">
          <w:rPr>
            <w:noProof/>
            <w:webHidden/>
          </w:rPr>
          <w:fldChar w:fldCharType="begin"/>
        </w:r>
        <w:r w:rsidR="0094244D">
          <w:rPr>
            <w:noProof/>
            <w:webHidden/>
          </w:rPr>
          <w:instrText xml:space="preserve"> PAGEREF _Toc325626535 \h </w:instrText>
        </w:r>
        <w:r w:rsidR="0095063D">
          <w:rPr>
            <w:noProof/>
            <w:webHidden/>
          </w:rPr>
        </w:r>
        <w:r w:rsidR="0095063D">
          <w:rPr>
            <w:noProof/>
            <w:webHidden/>
          </w:rPr>
          <w:fldChar w:fldCharType="separate"/>
        </w:r>
        <w:r w:rsidR="0094244D">
          <w:rPr>
            <w:noProof/>
            <w:webHidden/>
          </w:rPr>
          <w:t>9</w:t>
        </w:r>
        <w:r w:rsidR="0095063D">
          <w:rPr>
            <w:noProof/>
            <w:webHidden/>
          </w:rPr>
          <w:fldChar w:fldCharType="end"/>
        </w:r>
      </w:hyperlink>
    </w:p>
    <w:p w:rsidR="0094244D" w:rsidRDefault="00AC40C9">
      <w:pPr>
        <w:pStyle w:val="TOC1"/>
        <w:tabs>
          <w:tab w:val="right" w:leader="dot" w:pos="10214"/>
        </w:tabs>
        <w:rPr>
          <w:rFonts w:asciiTheme="minorHAnsi" w:eastAsiaTheme="minorEastAsia" w:hAnsiTheme="minorHAnsi" w:cstheme="minorBidi"/>
          <w:b w:val="0"/>
          <w:bCs w:val="0"/>
          <w:caps w:val="0"/>
          <w:noProof/>
          <w:sz w:val="22"/>
          <w:szCs w:val="22"/>
          <w:lang w:bidi="ar-SA"/>
        </w:rPr>
      </w:pPr>
      <w:hyperlink w:anchor="_Toc325626536" w:history="1">
        <w:r w:rsidR="0094244D" w:rsidRPr="00E95580">
          <w:rPr>
            <w:rStyle w:val="Hyperlink"/>
            <w:noProof/>
          </w:rPr>
          <w:t>SECTION 2</w:t>
        </w:r>
        <w:r w:rsidR="0094244D">
          <w:rPr>
            <w:noProof/>
            <w:webHidden/>
          </w:rPr>
          <w:tab/>
        </w:r>
        <w:r w:rsidR="0095063D">
          <w:rPr>
            <w:noProof/>
            <w:webHidden/>
          </w:rPr>
          <w:fldChar w:fldCharType="begin"/>
        </w:r>
        <w:r w:rsidR="0094244D">
          <w:rPr>
            <w:noProof/>
            <w:webHidden/>
          </w:rPr>
          <w:instrText xml:space="preserve"> PAGEREF _Toc325626536 \h </w:instrText>
        </w:r>
        <w:r w:rsidR="0095063D">
          <w:rPr>
            <w:noProof/>
            <w:webHidden/>
          </w:rPr>
        </w:r>
        <w:r w:rsidR="0095063D">
          <w:rPr>
            <w:noProof/>
            <w:webHidden/>
          </w:rPr>
          <w:fldChar w:fldCharType="separate"/>
        </w:r>
        <w:r w:rsidR="0094244D">
          <w:rPr>
            <w:noProof/>
            <w:webHidden/>
          </w:rPr>
          <w:t>10</w:t>
        </w:r>
        <w:r w:rsidR="0095063D">
          <w:rPr>
            <w:noProof/>
            <w:webHidden/>
          </w:rPr>
          <w:fldChar w:fldCharType="end"/>
        </w:r>
      </w:hyperlink>
    </w:p>
    <w:p w:rsidR="0094244D" w:rsidRDefault="00AC40C9">
      <w:pPr>
        <w:pStyle w:val="TOC1"/>
        <w:tabs>
          <w:tab w:val="left" w:pos="400"/>
          <w:tab w:val="right" w:leader="dot" w:pos="10214"/>
        </w:tabs>
        <w:rPr>
          <w:rFonts w:asciiTheme="minorHAnsi" w:eastAsiaTheme="minorEastAsia" w:hAnsiTheme="minorHAnsi" w:cstheme="minorBidi"/>
          <w:b w:val="0"/>
          <w:bCs w:val="0"/>
          <w:caps w:val="0"/>
          <w:noProof/>
          <w:sz w:val="22"/>
          <w:szCs w:val="22"/>
          <w:lang w:bidi="ar-SA"/>
        </w:rPr>
      </w:pPr>
      <w:hyperlink w:anchor="_Toc325626537" w:history="1">
        <w:r w:rsidR="0094244D" w:rsidRPr="00E95580">
          <w:rPr>
            <w:rStyle w:val="Hyperlink"/>
            <w:noProof/>
          </w:rPr>
          <w:t>2.</w:t>
        </w:r>
        <w:r w:rsidR="0094244D">
          <w:rPr>
            <w:rFonts w:asciiTheme="minorHAnsi" w:eastAsiaTheme="minorEastAsia" w:hAnsiTheme="minorHAnsi" w:cstheme="minorBidi"/>
            <w:b w:val="0"/>
            <w:bCs w:val="0"/>
            <w:caps w:val="0"/>
            <w:noProof/>
            <w:sz w:val="22"/>
            <w:szCs w:val="22"/>
            <w:lang w:bidi="ar-SA"/>
          </w:rPr>
          <w:tab/>
        </w:r>
        <w:r w:rsidR="0094244D" w:rsidRPr="00E95580">
          <w:rPr>
            <w:rStyle w:val="Hyperlink"/>
            <w:noProof/>
          </w:rPr>
          <w:t>ACQUISITION SCHEDULE &amp; OPTIONAL PRE-PROPOSAL CONFERENCE</w:t>
        </w:r>
        <w:r w:rsidR="0094244D">
          <w:rPr>
            <w:noProof/>
            <w:webHidden/>
          </w:rPr>
          <w:tab/>
        </w:r>
        <w:r w:rsidR="0095063D">
          <w:rPr>
            <w:noProof/>
            <w:webHidden/>
          </w:rPr>
          <w:fldChar w:fldCharType="begin"/>
        </w:r>
        <w:r w:rsidR="0094244D">
          <w:rPr>
            <w:noProof/>
            <w:webHidden/>
          </w:rPr>
          <w:instrText xml:space="preserve"> PAGEREF _Toc325626537 \h </w:instrText>
        </w:r>
        <w:r w:rsidR="0095063D">
          <w:rPr>
            <w:noProof/>
            <w:webHidden/>
          </w:rPr>
        </w:r>
        <w:r w:rsidR="0095063D">
          <w:rPr>
            <w:noProof/>
            <w:webHidden/>
          </w:rPr>
          <w:fldChar w:fldCharType="separate"/>
        </w:r>
        <w:r w:rsidR="0094244D">
          <w:rPr>
            <w:noProof/>
            <w:webHidden/>
          </w:rPr>
          <w:t>10</w:t>
        </w:r>
        <w:r w:rsidR="0095063D">
          <w:rPr>
            <w:noProof/>
            <w:webHidden/>
          </w:rPr>
          <w:fldChar w:fldCharType="end"/>
        </w:r>
      </w:hyperlink>
    </w:p>
    <w:p w:rsidR="0094244D" w:rsidRDefault="00AC40C9">
      <w:pPr>
        <w:pStyle w:val="TOC2"/>
        <w:tabs>
          <w:tab w:val="left" w:pos="800"/>
          <w:tab w:val="right" w:leader="dot" w:pos="10214"/>
        </w:tabs>
        <w:rPr>
          <w:rFonts w:asciiTheme="minorHAnsi" w:eastAsiaTheme="minorEastAsia" w:hAnsiTheme="minorHAnsi" w:cstheme="minorBidi"/>
          <w:smallCaps w:val="0"/>
          <w:noProof/>
          <w:sz w:val="22"/>
          <w:szCs w:val="22"/>
          <w:lang w:bidi="ar-SA"/>
        </w:rPr>
      </w:pPr>
      <w:hyperlink w:anchor="_Toc325626538" w:history="1">
        <w:r w:rsidR="0094244D" w:rsidRPr="00E95580">
          <w:rPr>
            <w:rStyle w:val="Hyperlink"/>
            <w:noProof/>
          </w:rPr>
          <w:t>2.1.</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(M) Acquisition Schedule</w:t>
        </w:r>
        <w:r w:rsidR="0094244D">
          <w:rPr>
            <w:noProof/>
            <w:webHidden/>
          </w:rPr>
          <w:tab/>
        </w:r>
        <w:r w:rsidR="0095063D">
          <w:rPr>
            <w:noProof/>
            <w:webHidden/>
          </w:rPr>
          <w:fldChar w:fldCharType="begin"/>
        </w:r>
        <w:r w:rsidR="0094244D">
          <w:rPr>
            <w:noProof/>
            <w:webHidden/>
          </w:rPr>
          <w:instrText xml:space="preserve"> PAGEREF _Toc325626538 \h </w:instrText>
        </w:r>
        <w:r w:rsidR="0095063D">
          <w:rPr>
            <w:noProof/>
            <w:webHidden/>
          </w:rPr>
        </w:r>
        <w:r w:rsidR="0095063D">
          <w:rPr>
            <w:noProof/>
            <w:webHidden/>
          </w:rPr>
          <w:fldChar w:fldCharType="separate"/>
        </w:r>
        <w:r w:rsidR="0094244D">
          <w:rPr>
            <w:noProof/>
            <w:webHidden/>
          </w:rPr>
          <w:t>10</w:t>
        </w:r>
        <w:r w:rsidR="0095063D">
          <w:rPr>
            <w:noProof/>
            <w:webHidden/>
          </w:rPr>
          <w:fldChar w:fldCharType="end"/>
        </w:r>
      </w:hyperlink>
    </w:p>
    <w:p w:rsidR="0094244D" w:rsidRDefault="00AC40C9">
      <w:pPr>
        <w:pStyle w:val="TOC2"/>
        <w:tabs>
          <w:tab w:val="left" w:pos="800"/>
          <w:tab w:val="right" w:leader="dot" w:pos="10214"/>
        </w:tabs>
        <w:rPr>
          <w:rFonts w:asciiTheme="minorHAnsi" w:eastAsiaTheme="minorEastAsia" w:hAnsiTheme="minorHAnsi" w:cstheme="minorBidi"/>
          <w:smallCaps w:val="0"/>
          <w:noProof/>
          <w:sz w:val="22"/>
          <w:szCs w:val="22"/>
          <w:lang w:bidi="ar-SA"/>
        </w:rPr>
      </w:pPr>
      <w:hyperlink w:anchor="_Toc325626541" w:history="1">
        <w:r w:rsidR="0094244D" w:rsidRPr="00E95580">
          <w:rPr>
            <w:rStyle w:val="Hyperlink"/>
            <w:noProof/>
          </w:rPr>
          <w:t>2.2.</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Optional Pre-proposal Conference</w:t>
        </w:r>
        <w:r w:rsidR="0094244D">
          <w:rPr>
            <w:noProof/>
            <w:webHidden/>
          </w:rPr>
          <w:tab/>
        </w:r>
        <w:r w:rsidR="0095063D">
          <w:rPr>
            <w:noProof/>
            <w:webHidden/>
          </w:rPr>
          <w:fldChar w:fldCharType="begin"/>
        </w:r>
        <w:r w:rsidR="0094244D">
          <w:rPr>
            <w:noProof/>
            <w:webHidden/>
          </w:rPr>
          <w:instrText xml:space="preserve"> PAGEREF _Toc325626541 \h </w:instrText>
        </w:r>
        <w:r w:rsidR="0095063D">
          <w:rPr>
            <w:noProof/>
            <w:webHidden/>
          </w:rPr>
        </w:r>
        <w:r w:rsidR="0095063D">
          <w:rPr>
            <w:noProof/>
            <w:webHidden/>
          </w:rPr>
          <w:fldChar w:fldCharType="separate"/>
        </w:r>
        <w:r w:rsidR="0094244D">
          <w:rPr>
            <w:noProof/>
            <w:webHidden/>
          </w:rPr>
          <w:t>10</w:t>
        </w:r>
        <w:r w:rsidR="0095063D">
          <w:rPr>
            <w:noProof/>
            <w:webHidden/>
          </w:rPr>
          <w:fldChar w:fldCharType="end"/>
        </w:r>
      </w:hyperlink>
    </w:p>
    <w:p w:rsidR="0094244D" w:rsidRDefault="00AC40C9">
      <w:pPr>
        <w:pStyle w:val="TOC1"/>
        <w:tabs>
          <w:tab w:val="right" w:leader="dot" w:pos="10214"/>
        </w:tabs>
        <w:rPr>
          <w:rFonts w:asciiTheme="minorHAnsi" w:eastAsiaTheme="minorEastAsia" w:hAnsiTheme="minorHAnsi" w:cstheme="minorBidi"/>
          <w:b w:val="0"/>
          <w:bCs w:val="0"/>
          <w:caps w:val="0"/>
          <w:noProof/>
          <w:sz w:val="22"/>
          <w:szCs w:val="22"/>
          <w:lang w:bidi="ar-SA"/>
        </w:rPr>
      </w:pPr>
      <w:hyperlink w:anchor="_Toc325626543" w:history="1">
        <w:r w:rsidR="0094244D" w:rsidRPr="00E95580">
          <w:rPr>
            <w:rStyle w:val="Hyperlink"/>
            <w:noProof/>
          </w:rPr>
          <w:t>SECTION 3</w:t>
        </w:r>
        <w:r w:rsidR="0094244D">
          <w:rPr>
            <w:noProof/>
            <w:webHidden/>
          </w:rPr>
          <w:tab/>
        </w:r>
        <w:r w:rsidR="0095063D">
          <w:rPr>
            <w:noProof/>
            <w:webHidden/>
          </w:rPr>
          <w:fldChar w:fldCharType="begin"/>
        </w:r>
        <w:r w:rsidR="0094244D">
          <w:rPr>
            <w:noProof/>
            <w:webHidden/>
          </w:rPr>
          <w:instrText xml:space="preserve"> PAGEREF _Toc325626543 \h </w:instrText>
        </w:r>
        <w:r w:rsidR="0095063D">
          <w:rPr>
            <w:noProof/>
            <w:webHidden/>
          </w:rPr>
        </w:r>
        <w:r w:rsidR="0095063D">
          <w:rPr>
            <w:noProof/>
            <w:webHidden/>
          </w:rPr>
          <w:fldChar w:fldCharType="separate"/>
        </w:r>
        <w:r w:rsidR="0094244D">
          <w:rPr>
            <w:noProof/>
            <w:webHidden/>
          </w:rPr>
          <w:t>12</w:t>
        </w:r>
        <w:r w:rsidR="0095063D">
          <w:rPr>
            <w:noProof/>
            <w:webHidden/>
          </w:rPr>
          <w:fldChar w:fldCharType="end"/>
        </w:r>
      </w:hyperlink>
    </w:p>
    <w:p w:rsidR="0094244D" w:rsidRDefault="00AC40C9">
      <w:pPr>
        <w:pStyle w:val="TOC1"/>
        <w:tabs>
          <w:tab w:val="left" w:pos="400"/>
          <w:tab w:val="right" w:leader="dot" w:pos="10214"/>
        </w:tabs>
        <w:rPr>
          <w:rFonts w:asciiTheme="minorHAnsi" w:eastAsiaTheme="minorEastAsia" w:hAnsiTheme="minorHAnsi" w:cstheme="minorBidi"/>
          <w:b w:val="0"/>
          <w:bCs w:val="0"/>
          <w:caps w:val="0"/>
          <w:noProof/>
          <w:sz w:val="22"/>
          <w:szCs w:val="22"/>
          <w:lang w:bidi="ar-SA"/>
        </w:rPr>
      </w:pPr>
      <w:hyperlink w:anchor="_Toc325626544" w:history="1">
        <w:r w:rsidR="0094244D" w:rsidRPr="00E95580">
          <w:rPr>
            <w:rStyle w:val="Hyperlink"/>
            <w:noProof/>
          </w:rPr>
          <w:t>3.</w:t>
        </w:r>
        <w:r w:rsidR="0094244D">
          <w:rPr>
            <w:rFonts w:asciiTheme="minorHAnsi" w:eastAsiaTheme="minorEastAsia" w:hAnsiTheme="minorHAnsi" w:cstheme="minorBidi"/>
            <w:b w:val="0"/>
            <w:bCs w:val="0"/>
            <w:caps w:val="0"/>
            <w:noProof/>
            <w:sz w:val="22"/>
            <w:szCs w:val="22"/>
            <w:lang w:bidi="ar-SA"/>
          </w:rPr>
          <w:tab/>
        </w:r>
        <w:r w:rsidR="0094244D" w:rsidRPr="00E95580">
          <w:rPr>
            <w:rStyle w:val="Hyperlink"/>
            <w:noProof/>
          </w:rPr>
          <w:t>(M) ADMINISTRATIVE REQUIREMENTS</w:t>
        </w:r>
        <w:r w:rsidR="0094244D">
          <w:rPr>
            <w:noProof/>
            <w:webHidden/>
          </w:rPr>
          <w:tab/>
        </w:r>
        <w:r w:rsidR="0095063D">
          <w:rPr>
            <w:noProof/>
            <w:webHidden/>
          </w:rPr>
          <w:fldChar w:fldCharType="begin"/>
        </w:r>
        <w:r w:rsidR="0094244D">
          <w:rPr>
            <w:noProof/>
            <w:webHidden/>
          </w:rPr>
          <w:instrText xml:space="preserve"> PAGEREF _Toc325626544 \h </w:instrText>
        </w:r>
        <w:r w:rsidR="0095063D">
          <w:rPr>
            <w:noProof/>
            <w:webHidden/>
          </w:rPr>
        </w:r>
        <w:r w:rsidR="0095063D">
          <w:rPr>
            <w:noProof/>
            <w:webHidden/>
          </w:rPr>
          <w:fldChar w:fldCharType="separate"/>
        </w:r>
        <w:r w:rsidR="0094244D">
          <w:rPr>
            <w:noProof/>
            <w:webHidden/>
          </w:rPr>
          <w:t>12</w:t>
        </w:r>
        <w:r w:rsidR="0095063D">
          <w:rPr>
            <w:noProof/>
            <w:webHidden/>
          </w:rPr>
          <w:fldChar w:fldCharType="end"/>
        </w:r>
      </w:hyperlink>
    </w:p>
    <w:p w:rsidR="0094244D" w:rsidRDefault="00AC40C9">
      <w:pPr>
        <w:pStyle w:val="TOC2"/>
        <w:tabs>
          <w:tab w:val="left" w:pos="800"/>
          <w:tab w:val="right" w:leader="dot" w:pos="10214"/>
        </w:tabs>
        <w:rPr>
          <w:rFonts w:asciiTheme="minorHAnsi" w:eastAsiaTheme="minorEastAsia" w:hAnsiTheme="minorHAnsi" w:cstheme="minorBidi"/>
          <w:smallCaps w:val="0"/>
          <w:noProof/>
          <w:sz w:val="22"/>
          <w:szCs w:val="22"/>
          <w:lang w:bidi="ar-SA"/>
        </w:rPr>
      </w:pPr>
      <w:hyperlink w:anchor="_Toc325626545" w:history="1">
        <w:r w:rsidR="0094244D" w:rsidRPr="00E95580">
          <w:rPr>
            <w:rStyle w:val="Hyperlink"/>
            <w:noProof/>
          </w:rPr>
          <w:t>3.1.</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RFQQ Coordinator</w:t>
        </w:r>
        <w:r w:rsidR="0094244D">
          <w:rPr>
            <w:noProof/>
            <w:webHidden/>
          </w:rPr>
          <w:tab/>
        </w:r>
        <w:r w:rsidR="0095063D">
          <w:rPr>
            <w:noProof/>
            <w:webHidden/>
          </w:rPr>
          <w:fldChar w:fldCharType="begin"/>
        </w:r>
        <w:r w:rsidR="0094244D">
          <w:rPr>
            <w:noProof/>
            <w:webHidden/>
          </w:rPr>
          <w:instrText xml:space="preserve"> PAGEREF _Toc325626545 \h </w:instrText>
        </w:r>
        <w:r w:rsidR="0095063D">
          <w:rPr>
            <w:noProof/>
            <w:webHidden/>
          </w:rPr>
        </w:r>
        <w:r w:rsidR="0095063D">
          <w:rPr>
            <w:noProof/>
            <w:webHidden/>
          </w:rPr>
          <w:fldChar w:fldCharType="separate"/>
        </w:r>
        <w:r w:rsidR="0094244D">
          <w:rPr>
            <w:noProof/>
            <w:webHidden/>
          </w:rPr>
          <w:t>12</w:t>
        </w:r>
        <w:r w:rsidR="0095063D">
          <w:rPr>
            <w:noProof/>
            <w:webHidden/>
          </w:rPr>
          <w:fldChar w:fldCharType="end"/>
        </w:r>
      </w:hyperlink>
    </w:p>
    <w:p w:rsidR="0094244D" w:rsidRDefault="00AC40C9">
      <w:pPr>
        <w:pStyle w:val="TOC2"/>
        <w:tabs>
          <w:tab w:val="left" w:pos="800"/>
          <w:tab w:val="right" w:leader="dot" w:pos="10214"/>
        </w:tabs>
        <w:rPr>
          <w:rFonts w:asciiTheme="minorHAnsi" w:eastAsiaTheme="minorEastAsia" w:hAnsiTheme="minorHAnsi" w:cstheme="minorBidi"/>
          <w:smallCaps w:val="0"/>
          <w:noProof/>
          <w:sz w:val="22"/>
          <w:szCs w:val="22"/>
          <w:lang w:bidi="ar-SA"/>
        </w:rPr>
      </w:pPr>
      <w:hyperlink w:anchor="_Toc325626547" w:history="1">
        <w:r w:rsidR="0094244D" w:rsidRPr="00E95580">
          <w:rPr>
            <w:rStyle w:val="Hyperlink"/>
            <w:noProof/>
          </w:rPr>
          <w:t>3.2.</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Vendor Questions</w:t>
        </w:r>
        <w:r w:rsidR="0094244D">
          <w:rPr>
            <w:noProof/>
            <w:webHidden/>
          </w:rPr>
          <w:tab/>
        </w:r>
        <w:r w:rsidR="0095063D">
          <w:rPr>
            <w:noProof/>
            <w:webHidden/>
          </w:rPr>
          <w:fldChar w:fldCharType="begin"/>
        </w:r>
        <w:r w:rsidR="0094244D">
          <w:rPr>
            <w:noProof/>
            <w:webHidden/>
          </w:rPr>
          <w:instrText xml:space="preserve"> PAGEREF _Toc325626547 \h </w:instrText>
        </w:r>
        <w:r w:rsidR="0095063D">
          <w:rPr>
            <w:noProof/>
            <w:webHidden/>
          </w:rPr>
        </w:r>
        <w:r w:rsidR="0095063D">
          <w:rPr>
            <w:noProof/>
            <w:webHidden/>
          </w:rPr>
          <w:fldChar w:fldCharType="separate"/>
        </w:r>
        <w:r w:rsidR="0094244D">
          <w:rPr>
            <w:noProof/>
            <w:webHidden/>
          </w:rPr>
          <w:t>12</w:t>
        </w:r>
        <w:r w:rsidR="0095063D">
          <w:rPr>
            <w:noProof/>
            <w:webHidden/>
          </w:rPr>
          <w:fldChar w:fldCharType="end"/>
        </w:r>
      </w:hyperlink>
    </w:p>
    <w:p w:rsidR="0094244D" w:rsidRDefault="00AC40C9">
      <w:pPr>
        <w:pStyle w:val="TOC2"/>
        <w:tabs>
          <w:tab w:val="left" w:pos="800"/>
          <w:tab w:val="right" w:leader="dot" w:pos="10214"/>
        </w:tabs>
        <w:rPr>
          <w:rFonts w:asciiTheme="minorHAnsi" w:eastAsiaTheme="minorEastAsia" w:hAnsiTheme="minorHAnsi" w:cstheme="minorBidi"/>
          <w:smallCaps w:val="0"/>
          <w:noProof/>
          <w:sz w:val="22"/>
          <w:szCs w:val="22"/>
          <w:lang w:bidi="ar-SA"/>
        </w:rPr>
      </w:pPr>
      <w:hyperlink w:anchor="_Toc325626548" w:history="1">
        <w:r w:rsidR="0094244D" w:rsidRPr="00E95580">
          <w:rPr>
            <w:rStyle w:val="Hyperlink"/>
            <w:noProof/>
          </w:rPr>
          <w:t>3.3.</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Vendor Comments Invited</w:t>
        </w:r>
        <w:r w:rsidR="0094244D">
          <w:rPr>
            <w:noProof/>
            <w:webHidden/>
          </w:rPr>
          <w:tab/>
        </w:r>
        <w:r w:rsidR="0095063D">
          <w:rPr>
            <w:noProof/>
            <w:webHidden/>
          </w:rPr>
          <w:fldChar w:fldCharType="begin"/>
        </w:r>
        <w:r w:rsidR="0094244D">
          <w:rPr>
            <w:noProof/>
            <w:webHidden/>
          </w:rPr>
          <w:instrText xml:space="preserve"> PAGEREF _Toc325626548 \h </w:instrText>
        </w:r>
        <w:r w:rsidR="0095063D">
          <w:rPr>
            <w:noProof/>
            <w:webHidden/>
          </w:rPr>
        </w:r>
        <w:r w:rsidR="0095063D">
          <w:rPr>
            <w:noProof/>
            <w:webHidden/>
          </w:rPr>
          <w:fldChar w:fldCharType="separate"/>
        </w:r>
        <w:r w:rsidR="0094244D">
          <w:rPr>
            <w:noProof/>
            <w:webHidden/>
          </w:rPr>
          <w:t>13</w:t>
        </w:r>
        <w:r w:rsidR="0095063D">
          <w:rPr>
            <w:noProof/>
            <w:webHidden/>
          </w:rPr>
          <w:fldChar w:fldCharType="end"/>
        </w:r>
      </w:hyperlink>
    </w:p>
    <w:p w:rsidR="0094244D" w:rsidRDefault="00AC40C9">
      <w:pPr>
        <w:pStyle w:val="TOC2"/>
        <w:tabs>
          <w:tab w:val="left" w:pos="800"/>
          <w:tab w:val="right" w:leader="dot" w:pos="10214"/>
        </w:tabs>
        <w:rPr>
          <w:rFonts w:asciiTheme="minorHAnsi" w:eastAsiaTheme="minorEastAsia" w:hAnsiTheme="minorHAnsi" w:cstheme="minorBidi"/>
          <w:smallCaps w:val="0"/>
          <w:noProof/>
          <w:sz w:val="22"/>
          <w:szCs w:val="22"/>
          <w:lang w:bidi="ar-SA"/>
        </w:rPr>
      </w:pPr>
      <w:hyperlink w:anchor="_Toc325626549" w:history="1">
        <w:r w:rsidR="0094244D" w:rsidRPr="00E95580">
          <w:rPr>
            <w:rStyle w:val="Hyperlink"/>
            <w:noProof/>
          </w:rPr>
          <w:t>3.4.</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Vendor Complaints Regarding Requirements and Specifications</w:t>
        </w:r>
        <w:r w:rsidR="0094244D">
          <w:rPr>
            <w:noProof/>
            <w:webHidden/>
          </w:rPr>
          <w:tab/>
        </w:r>
        <w:r w:rsidR="0095063D">
          <w:rPr>
            <w:noProof/>
            <w:webHidden/>
          </w:rPr>
          <w:fldChar w:fldCharType="begin"/>
        </w:r>
        <w:r w:rsidR="0094244D">
          <w:rPr>
            <w:noProof/>
            <w:webHidden/>
          </w:rPr>
          <w:instrText xml:space="preserve"> PAGEREF _Toc325626549 \h </w:instrText>
        </w:r>
        <w:r w:rsidR="0095063D">
          <w:rPr>
            <w:noProof/>
            <w:webHidden/>
          </w:rPr>
        </w:r>
        <w:r w:rsidR="0095063D">
          <w:rPr>
            <w:noProof/>
            <w:webHidden/>
          </w:rPr>
          <w:fldChar w:fldCharType="separate"/>
        </w:r>
        <w:r w:rsidR="0094244D">
          <w:rPr>
            <w:noProof/>
            <w:webHidden/>
          </w:rPr>
          <w:t>13</w:t>
        </w:r>
        <w:r w:rsidR="0095063D">
          <w:rPr>
            <w:noProof/>
            <w:webHidden/>
          </w:rPr>
          <w:fldChar w:fldCharType="end"/>
        </w:r>
      </w:hyperlink>
    </w:p>
    <w:p w:rsidR="0094244D" w:rsidRDefault="00AC40C9">
      <w:pPr>
        <w:pStyle w:val="TOC2"/>
        <w:tabs>
          <w:tab w:val="left" w:pos="800"/>
          <w:tab w:val="right" w:leader="dot" w:pos="10214"/>
        </w:tabs>
        <w:rPr>
          <w:rFonts w:asciiTheme="minorHAnsi" w:eastAsiaTheme="minorEastAsia" w:hAnsiTheme="minorHAnsi" w:cstheme="minorBidi"/>
          <w:smallCaps w:val="0"/>
          <w:noProof/>
          <w:sz w:val="22"/>
          <w:szCs w:val="22"/>
          <w:lang w:bidi="ar-SA"/>
        </w:rPr>
      </w:pPr>
      <w:hyperlink w:anchor="_Toc325626550" w:history="1">
        <w:r w:rsidR="0094244D" w:rsidRPr="00E95580">
          <w:rPr>
            <w:rStyle w:val="Hyperlink"/>
            <w:noProof/>
          </w:rPr>
          <w:t>3.5.</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Response Contents</w:t>
        </w:r>
        <w:r w:rsidR="0094244D">
          <w:rPr>
            <w:noProof/>
            <w:webHidden/>
          </w:rPr>
          <w:tab/>
        </w:r>
        <w:r w:rsidR="0095063D">
          <w:rPr>
            <w:noProof/>
            <w:webHidden/>
          </w:rPr>
          <w:fldChar w:fldCharType="begin"/>
        </w:r>
        <w:r w:rsidR="0094244D">
          <w:rPr>
            <w:noProof/>
            <w:webHidden/>
          </w:rPr>
          <w:instrText xml:space="preserve"> PAGEREF _Toc325626550 \h </w:instrText>
        </w:r>
        <w:r w:rsidR="0095063D">
          <w:rPr>
            <w:noProof/>
            <w:webHidden/>
          </w:rPr>
        </w:r>
        <w:r w:rsidR="0095063D">
          <w:rPr>
            <w:noProof/>
            <w:webHidden/>
          </w:rPr>
          <w:fldChar w:fldCharType="separate"/>
        </w:r>
        <w:r w:rsidR="0094244D">
          <w:rPr>
            <w:noProof/>
            <w:webHidden/>
          </w:rPr>
          <w:t>13</w:t>
        </w:r>
        <w:r w:rsidR="0095063D">
          <w:rPr>
            <w:noProof/>
            <w:webHidden/>
          </w:rPr>
          <w:fldChar w:fldCharType="end"/>
        </w:r>
      </w:hyperlink>
    </w:p>
    <w:p w:rsidR="0094244D" w:rsidRDefault="00AC40C9">
      <w:pPr>
        <w:pStyle w:val="TOC2"/>
        <w:tabs>
          <w:tab w:val="left" w:pos="800"/>
          <w:tab w:val="right" w:leader="dot" w:pos="10214"/>
        </w:tabs>
        <w:rPr>
          <w:rFonts w:asciiTheme="minorHAnsi" w:eastAsiaTheme="minorEastAsia" w:hAnsiTheme="minorHAnsi" w:cstheme="minorBidi"/>
          <w:smallCaps w:val="0"/>
          <w:noProof/>
          <w:sz w:val="22"/>
          <w:szCs w:val="22"/>
          <w:lang w:bidi="ar-SA"/>
        </w:rPr>
      </w:pPr>
      <w:hyperlink w:anchor="_Toc325626551" w:history="1">
        <w:r w:rsidR="0094244D" w:rsidRPr="00E95580">
          <w:rPr>
            <w:rStyle w:val="Hyperlink"/>
            <w:noProof/>
          </w:rPr>
          <w:t>3.6.</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Number of Response Copies Required</w:t>
        </w:r>
        <w:r w:rsidR="0094244D">
          <w:rPr>
            <w:noProof/>
            <w:webHidden/>
          </w:rPr>
          <w:tab/>
        </w:r>
        <w:r w:rsidR="0095063D">
          <w:rPr>
            <w:noProof/>
            <w:webHidden/>
          </w:rPr>
          <w:fldChar w:fldCharType="begin"/>
        </w:r>
        <w:r w:rsidR="0094244D">
          <w:rPr>
            <w:noProof/>
            <w:webHidden/>
          </w:rPr>
          <w:instrText xml:space="preserve"> PAGEREF _Toc325626551 \h </w:instrText>
        </w:r>
        <w:r w:rsidR="0095063D">
          <w:rPr>
            <w:noProof/>
            <w:webHidden/>
          </w:rPr>
        </w:r>
        <w:r w:rsidR="0095063D">
          <w:rPr>
            <w:noProof/>
            <w:webHidden/>
          </w:rPr>
          <w:fldChar w:fldCharType="separate"/>
        </w:r>
        <w:r w:rsidR="0094244D">
          <w:rPr>
            <w:noProof/>
            <w:webHidden/>
          </w:rPr>
          <w:t>13</w:t>
        </w:r>
        <w:r w:rsidR="0095063D">
          <w:rPr>
            <w:noProof/>
            <w:webHidden/>
          </w:rPr>
          <w:fldChar w:fldCharType="end"/>
        </w:r>
      </w:hyperlink>
    </w:p>
    <w:p w:rsidR="0094244D" w:rsidRDefault="00AC40C9">
      <w:pPr>
        <w:pStyle w:val="TOC2"/>
        <w:tabs>
          <w:tab w:val="left" w:pos="800"/>
          <w:tab w:val="right" w:leader="dot" w:pos="10214"/>
        </w:tabs>
        <w:rPr>
          <w:rFonts w:asciiTheme="minorHAnsi" w:eastAsiaTheme="minorEastAsia" w:hAnsiTheme="minorHAnsi" w:cstheme="minorBidi"/>
          <w:smallCaps w:val="0"/>
          <w:noProof/>
          <w:sz w:val="22"/>
          <w:szCs w:val="22"/>
          <w:lang w:bidi="ar-SA"/>
        </w:rPr>
      </w:pPr>
      <w:hyperlink w:anchor="_Toc325626553" w:history="1">
        <w:r w:rsidR="0094244D" w:rsidRPr="00E95580">
          <w:rPr>
            <w:rStyle w:val="Hyperlink"/>
            <w:noProof/>
          </w:rPr>
          <w:t>3.7.</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Response Presentation and Format Requirements</w:t>
        </w:r>
        <w:r w:rsidR="0094244D">
          <w:rPr>
            <w:noProof/>
            <w:webHidden/>
          </w:rPr>
          <w:tab/>
        </w:r>
        <w:r w:rsidR="0095063D">
          <w:rPr>
            <w:noProof/>
            <w:webHidden/>
          </w:rPr>
          <w:fldChar w:fldCharType="begin"/>
        </w:r>
        <w:r w:rsidR="0094244D">
          <w:rPr>
            <w:noProof/>
            <w:webHidden/>
          </w:rPr>
          <w:instrText xml:space="preserve"> PAGEREF _Toc325626553 \h </w:instrText>
        </w:r>
        <w:r w:rsidR="0095063D">
          <w:rPr>
            <w:noProof/>
            <w:webHidden/>
          </w:rPr>
        </w:r>
        <w:r w:rsidR="0095063D">
          <w:rPr>
            <w:noProof/>
            <w:webHidden/>
          </w:rPr>
          <w:fldChar w:fldCharType="separate"/>
        </w:r>
        <w:r w:rsidR="0094244D">
          <w:rPr>
            <w:noProof/>
            <w:webHidden/>
          </w:rPr>
          <w:t>13</w:t>
        </w:r>
        <w:r w:rsidR="0095063D">
          <w:rPr>
            <w:noProof/>
            <w:webHidden/>
          </w:rPr>
          <w:fldChar w:fldCharType="end"/>
        </w:r>
      </w:hyperlink>
    </w:p>
    <w:p w:rsidR="0094244D" w:rsidRDefault="00AC40C9">
      <w:pPr>
        <w:pStyle w:val="TOC2"/>
        <w:tabs>
          <w:tab w:val="left" w:pos="800"/>
          <w:tab w:val="right" w:leader="dot" w:pos="10214"/>
        </w:tabs>
        <w:rPr>
          <w:rFonts w:asciiTheme="minorHAnsi" w:eastAsiaTheme="minorEastAsia" w:hAnsiTheme="minorHAnsi" w:cstheme="minorBidi"/>
          <w:smallCaps w:val="0"/>
          <w:noProof/>
          <w:sz w:val="22"/>
          <w:szCs w:val="22"/>
          <w:lang w:bidi="ar-SA"/>
        </w:rPr>
      </w:pPr>
      <w:hyperlink w:anchor="_Toc325626556" w:history="1">
        <w:r w:rsidR="0094244D" w:rsidRPr="00E95580">
          <w:rPr>
            <w:rStyle w:val="Hyperlink"/>
            <w:noProof/>
          </w:rPr>
          <w:t>3.8.</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Delivery of Responses</w:t>
        </w:r>
        <w:r w:rsidR="0094244D">
          <w:rPr>
            <w:noProof/>
            <w:webHidden/>
          </w:rPr>
          <w:tab/>
        </w:r>
        <w:r w:rsidR="0095063D">
          <w:rPr>
            <w:noProof/>
            <w:webHidden/>
          </w:rPr>
          <w:fldChar w:fldCharType="begin"/>
        </w:r>
        <w:r w:rsidR="0094244D">
          <w:rPr>
            <w:noProof/>
            <w:webHidden/>
          </w:rPr>
          <w:instrText xml:space="preserve"> PAGEREF _Toc325626556 \h </w:instrText>
        </w:r>
        <w:r w:rsidR="0095063D">
          <w:rPr>
            <w:noProof/>
            <w:webHidden/>
          </w:rPr>
        </w:r>
        <w:r w:rsidR="0095063D">
          <w:rPr>
            <w:noProof/>
            <w:webHidden/>
          </w:rPr>
          <w:fldChar w:fldCharType="separate"/>
        </w:r>
        <w:r w:rsidR="0094244D">
          <w:rPr>
            <w:noProof/>
            <w:webHidden/>
          </w:rPr>
          <w:t>15</w:t>
        </w:r>
        <w:r w:rsidR="0095063D">
          <w:rPr>
            <w:noProof/>
            <w:webHidden/>
          </w:rPr>
          <w:fldChar w:fldCharType="end"/>
        </w:r>
      </w:hyperlink>
    </w:p>
    <w:p w:rsidR="0094244D" w:rsidRDefault="00AC40C9">
      <w:pPr>
        <w:pStyle w:val="TOC2"/>
        <w:tabs>
          <w:tab w:val="left" w:pos="800"/>
          <w:tab w:val="right" w:leader="dot" w:pos="10214"/>
        </w:tabs>
        <w:rPr>
          <w:rFonts w:asciiTheme="minorHAnsi" w:eastAsiaTheme="minorEastAsia" w:hAnsiTheme="minorHAnsi" w:cstheme="minorBidi"/>
          <w:smallCaps w:val="0"/>
          <w:noProof/>
          <w:sz w:val="22"/>
          <w:szCs w:val="22"/>
          <w:lang w:bidi="ar-SA"/>
        </w:rPr>
      </w:pPr>
      <w:hyperlink w:anchor="_Toc325626558" w:history="1">
        <w:r w:rsidR="0094244D" w:rsidRPr="00E95580">
          <w:rPr>
            <w:rStyle w:val="Hyperlink"/>
            <w:noProof/>
          </w:rPr>
          <w:t>3.9.</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Cost of Response Preparation</w:t>
        </w:r>
        <w:r w:rsidR="0094244D">
          <w:rPr>
            <w:noProof/>
            <w:webHidden/>
          </w:rPr>
          <w:tab/>
        </w:r>
        <w:r w:rsidR="0095063D">
          <w:rPr>
            <w:noProof/>
            <w:webHidden/>
          </w:rPr>
          <w:fldChar w:fldCharType="begin"/>
        </w:r>
        <w:r w:rsidR="0094244D">
          <w:rPr>
            <w:noProof/>
            <w:webHidden/>
          </w:rPr>
          <w:instrText xml:space="preserve"> PAGEREF _Toc325626558 \h </w:instrText>
        </w:r>
        <w:r w:rsidR="0095063D">
          <w:rPr>
            <w:noProof/>
            <w:webHidden/>
          </w:rPr>
        </w:r>
        <w:r w:rsidR="0095063D">
          <w:rPr>
            <w:noProof/>
            <w:webHidden/>
          </w:rPr>
          <w:fldChar w:fldCharType="separate"/>
        </w:r>
        <w:r w:rsidR="0094244D">
          <w:rPr>
            <w:noProof/>
            <w:webHidden/>
          </w:rPr>
          <w:t>16</w:t>
        </w:r>
        <w:r w:rsidR="0095063D">
          <w:rPr>
            <w:noProof/>
            <w:webHidden/>
          </w:rPr>
          <w:fldChar w:fldCharType="end"/>
        </w:r>
      </w:hyperlink>
    </w:p>
    <w:p w:rsidR="0094244D" w:rsidRDefault="00AC40C9">
      <w:pPr>
        <w:pStyle w:val="TOC2"/>
        <w:tabs>
          <w:tab w:val="left" w:pos="1000"/>
          <w:tab w:val="right" w:leader="dot" w:pos="10214"/>
        </w:tabs>
        <w:rPr>
          <w:rFonts w:asciiTheme="minorHAnsi" w:eastAsiaTheme="minorEastAsia" w:hAnsiTheme="minorHAnsi" w:cstheme="minorBidi"/>
          <w:smallCaps w:val="0"/>
          <w:noProof/>
          <w:sz w:val="22"/>
          <w:szCs w:val="22"/>
          <w:lang w:bidi="ar-SA"/>
        </w:rPr>
      </w:pPr>
      <w:hyperlink w:anchor="_Toc325626559" w:history="1">
        <w:r w:rsidR="0094244D" w:rsidRPr="00E95580">
          <w:rPr>
            <w:rStyle w:val="Hyperlink"/>
            <w:noProof/>
          </w:rPr>
          <w:t>3.10.</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Response Property of DES</w:t>
        </w:r>
        <w:r w:rsidR="0094244D">
          <w:rPr>
            <w:noProof/>
            <w:webHidden/>
          </w:rPr>
          <w:tab/>
        </w:r>
        <w:r w:rsidR="0095063D">
          <w:rPr>
            <w:noProof/>
            <w:webHidden/>
          </w:rPr>
          <w:fldChar w:fldCharType="begin"/>
        </w:r>
        <w:r w:rsidR="0094244D">
          <w:rPr>
            <w:noProof/>
            <w:webHidden/>
          </w:rPr>
          <w:instrText xml:space="preserve"> PAGEREF _Toc325626559 \h </w:instrText>
        </w:r>
        <w:r w:rsidR="0095063D">
          <w:rPr>
            <w:noProof/>
            <w:webHidden/>
          </w:rPr>
        </w:r>
        <w:r w:rsidR="0095063D">
          <w:rPr>
            <w:noProof/>
            <w:webHidden/>
          </w:rPr>
          <w:fldChar w:fldCharType="separate"/>
        </w:r>
        <w:r w:rsidR="0094244D">
          <w:rPr>
            <w:noProof/>
            <w:webHidden/>
          </w:rPr>
          <w:t>16</w:t>
        </w:r>
        <w:r w:rsidR="0095063D">
          <w:rPr>
            <w:noProof/>
            <w:webHidden/>
          </w:rPr>
          <w:fldChar w:fldCharType="end"/>
        </w:r>
      </w:hyperlink>
    </w:p>
    <w:p w:rsidR="0094244D" w:rsidRDefault="00AC40C9">
      <w:pPr>
        <w:pStyle w:val="TOC2"/>
        <w:tabs>
          <w:tab w:val="left" w:pos="1000"/>
          <w:tab w:val="right" w:leader="dot" w:pos="10214"/>
        </w:tabs>
        <w:rPr>
          <w:rFonts w:asciiTheme="minorHAnsi" w:eastAsiaTheme="minorEastAsia" w:hAnsiTheme="minorHAnsi" w:cstheme="minorBidi"/>
          <w:smallCaps w:val="0"/>
          <w:noProof/>
          <w:sz w:val="22"/>
          <w:szCs w:val="22"/>
          <w:lang w:bidi="ar-SA"/>
        </w:rPr>
      </w:pPr>
      <w:hyperlink w:anchor="_Toc325626560" w:history="1">
        <w:r w:rsidR="0094244D" w:rsidRPr="00E95580">
          <w:rPr>
            <w:rStyle w:val="Hyperlink"/>
            <w:noProof/>
          </w:rPr>
          <w:t>3.11.</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Proprietary or Confidential Information</w:t>
        </w:r>
        <w:r w:rsidR="0094244D">
          <w:rPr>
            <w:noProof/>
            <w:webHidden/>
          </w:rPr>
          <w:tab/>
        </w:r>
        <w:r w:rsidR="0095063D">
          <w:rPr>
            <w:noProof/>
            <w:webHidden/>
          </w:rPr>
          <w:fldChar w:fldCharType="begin"/>
        </w:r>
        <w:r w:rsidR="0094244D">
          <w:rPr>
            <w:noProof/>
            <w:webHidden/>
          </w:rPr>
          <w:instrText xml:space="preserve"> PAGEREF _Toc325626560 \h </w:instrText>
        </w:r>
        <w:r w:rsidR="0095063D">
          <w:rPr>
            <w:noProof/>
            <w:webHidden/>
          </w:rPr>
        </w:r>
        <w:r w:rsidR="0095063D">
          <w:rPr>
            <w:noProof/>
            <w:webHidden/>
          </w:rPr>
          <w:fldChar w:fldCharType="separate"/>
        </w:r>
        <w:r w:rsidR="0094244D">
          <w:rPr>
            <w:noProof/>
            <w:webHidden/>
          </w:rPr>
          <w:t>16</w:t>
        </w:r>
        <w:r w:rsidR="0095063D">
          <w:rPr>
            <w:noProof/>
            <w:webHidden/>
          </w:rPr>
          <w:fldChar w:fldCharType="end"/>
        </w:r>
      </w:hyperlink>
    </w:p>
    <w:p w:rsidR="0094244D" w:rsidRDefault="00AC40C9">
      <w:pPr>
        <w:pStyle w:val="TOC2"/>
        <w:tabs>
          <w:tab w:val="left" w:pos="1000"/>
          <w:tab w:val="right" w:leader="dot" w:pos="10214"/>
        </w:tabs>
        <w:rPr>
          <w:rFonts w:asciiTheme="minorHAnsi" w:eastAsiaTheme="minorEastAsia" w:hAnsiTheme="minorHAnsi" w:cstheme="minorBidi"/>
          <w:smallCaps w:val="0"/>
          <w:noProof/>
          <w:sz w:val="22"/>
          <w:szCs w:val="22"/>
          <w:lang w:bidi="ar-SA"/>
        </w:rPr>
      </w:pPr>
      <w:hyperlink w:anchor="_Toc325626561" w:history="1">
        <w:r w:rsidR="0094244D" w:rsidRPr="00E95580">
          <w:rPr>
            <w:rStyle w:val="Hyperlink"/>
            <w:noProof/>
          </w:rPr>
          <w:t>3.12.</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Waive Minor Administrative Irregularities</w:t>
        </w:r>
        <w:r w:rsidR="0094244D">
          <w:rPr>
            <w:noProof/>
            <w:webHidden/>
          </w:rPr>
          <w:tab/>
        </w:r>
        <w:r w:rsidR="0095063D">
          <w:rPr>
            <w:noProof/>
            <w:webHidden/>
          </w:rPr>
          <w:fldChar w:fldCharType="begin"/>
        </w:r>
        <w:r w:rsidR="0094244D">
          <w:rPr>
            <w:noProof/>
            <w:webHidden/>
          </w:rPr>
          <w:instrText xml:space="preserve"> PAGEREF _Toc325626561 \h </w:instrText>
        </w:r>
        <w:r w:rsidR="0095063D">
          <w:rPr>
            <w:noProof/>
            <w:webHidden/>
          </w:rPr>
        </w:r>
        <w:r w:rsidR="0095063D">
          <w:rPr>
            <w:noProof/>
            <w:webHidden/>
          </w:rPr>
          <w:fldChar w:fldCharType="separate"/>
        </w:r>
        <w:r w:rsidR="0094244D">
          <w:rPr>
            <w:noProof/>
            <w:webHidden/>
          </w:rPr>
          <w:t>16</w:t>
        </w:r>
        <w:r w:rsidR="0095063D">
          <w:rPr>
            <w:noProof/>
            <w:webHidden/>
          </w:rPr>
          <w:fldChar w:fldCharType="end"/>
        </w:r>
      </w:hyperlink>
    </w:p>
    <w:p w:rsidR="0094244D" w:rsidRDefault="00AC40C9">
      <w:pPr>
        <w:pStyle w:val="TOC2"/>
        <w:tabs>
          <w:tab w:val="left" w:pos="1000"/>
          <w:tab w:val="right" w:leader="dot" w:pos="10214"/>
        </w:tabs>
        <w:rPr>
          <w:rFonts w:asciiTheme="minorHAnsi" w:eastAsiaTheme="minorEastAsia" w:hAnsiTheme="minorHAnsi" w:cstheme="minorBidi"/>
          <w:smallCaps w:val="0"/>
          <w:noProof/>
          <w:sz w:val="22"/>
          <w:szCs w:val="22"/>
          <w:lang w:bidi="ar-SA"/>
        </w:rPr>
      </w:pPr>
      <w:hyperlink w:anchor="_Toc325626562" w:history="1">
        <w:r w:rsidR="0094244D" w:rsidRPr="00E95580">
          <w:rPr>
            <w:rStyle w:val="Hyperlink"/>
            <w:noProof/>
          </w:rPr>
          <w:t>3.13.</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Errors in Response</w:t>
        </w:r>
        <w:r w:rsidR="0094244D">
          <w:rPr>
            <w:noProof/>
            <w:webHidden/>
          </w:rPr>
          <w:tab/>
        </w:r>
        <w:r w:rsidR="0095063D">
          <w:rPr>
            <w:noProof/>
            <w:webHidden/>
          </w:rPr>
          <w:fldChar w:fldCharType="begin"/>
        </w:r>
        <w:r w:rsidR="0094244D">
          <w:rPr>
            <w:noProof/>
            <w:webHidden/>
          </w:rPr>
          <w:instrText xml:space="preserve"> PAGEREF _Toc325626562 \h </w:instrText>
        </w:r>
        <w:r w:rsidR="0095063D">
          <w:rPr>
            <w:noProof/>
            <w:webHidden/>
          </w:rPr>
        </w:r>
        <w:r w:rsidR="0095063D">
          <w:rPr>
            <w:noProof/>
            <w:webHidden/>
          </w:rPr>
          <w:fldChar w:fldCharType="separate"/>
        </w:r>
        <w:r w:rsidR="0094244D">
          <w:rPr>
            <w:noProof/>
            <w:webHidden/>
          </w:rPr>
          <w:t>17</w:t>
        </w:r>
        <w:r w:rsidR="0095063D">
          <w:rPr>
            <w:noProof/>
            <w:webHidden/>
          </w:rPr>
          <w:fldChar w:fldCharType="end"/>
        </w:r>
      </w:hyperlink>
    </w:p>
    <w:p w:rsidR="0094244D" w:rsidRDefault="00AC40C9">
      <w:pPr>
        <w:pStyle w:val="TOC2"/>
        <w:tabs>
          <w:tab w:val="left" w:pos="1000"/>
          <w:tab w:val="right" w:leader="dot" w:pos="10214"/>
        </w:tabs>
        <w:rPr>
          <w:rFonts w:asciiTheme="minorHAnsi" w:eastAsiaTheme="minorEastAsia" w:hAnsiTheme="minorHAnsi" w:cstheme="minorBidi"/>
          <w:smallCaps w:val="0"/>
          <w:noProof/>
          <w:sz w:val="22"/>
          <w:szCs w:val="22"/>
          <w:lang w:bidi="ar-SA"/>
        </w:rPr>
      </w:pPr>
      <w:hyperlink w:anchor="_Toc325626563" w:history="1">
        <w:r w:rsidR="0094244D" w:rsidRPr="00E95580">
          <w:rPr>
            <w:rStyle w:val="Hyperlink"/>
            <w:noProof/>
          </w:rPr>
          <w:t>3.14.</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Amendments/Addenda</w:t>
        </w:r>
        <w:r w:rsidR="0094244D">
          <w:rPr>
            <w:noProof/>
            <w:webHidden/>
          </w:rPr>
          <w:tab/>
        </w:r>
        <w:r w:rsidR="0095063D">
          <w:rPr>
            <w:noProof/>
            <w:webHidden/>
          </w:rPr>
          <w:fldChar w:fldCharType="begin"/>
        </w:r>
        <w:r w:rsidR="0094244D">
          <w:rPr>
            <w:noProof/>
            <w:webHidden/>
          </w:rPr>
          <w:instrText xml:space="preserve"> PAGEREF _Toc325626563 \h </w:instrText>
        </w:r>
        <w:r w:rsidR="0095063D">
          <w:rPr>
            <w:noProof/>
            <w:webHidden/>
          </w:rPr>
        </w:r>
        <w:r w:rsidR="0095063D">
          <w:rPr>
            <w:noProof/>
            <w:webHidden/>
          </w:rPr>
          <w:fldChar w:fldCharType="separate"/>
        </w:r>
        <w:r w:rsidR="0094244D">
          <w:rPr>
            <w:noProof/>
            <w:webHidden/>
          </w:rPr>
          <w:t>17</w:t>
        </w:r>
        <w:r w:rsidR="0095063D">
          <w:rPr>
            <w:noProof/>
            <w:webHidden/>
          </w:rPr>
          <w:fldChar w:fldCharType="end"/>
        </w:r>
      </w:hyperlink>
    </w:p>
    <w:p w:rsidR="0094244D" w:rsidRDefault="00AC40C9">
      <w:pPr>
        <w:pStyle w:val="TOC2"/>
        <w:tabs>
          <w:tab w:val="left" w:pos="1000"/>
          <w:tab w:val="right" w:leader="dot" w:pos="10214"/>
        </w:tabs>
        <w:rPr>
          <w:rFonts w:asciiTheme="minorHAnsi" w:eastAsiaTheme="minorEastAsia" w:hAnsiTheme="minorHAnsi" w:cstheme="minorBidi"/>
          <w:smallCaps w:val="0"/>
          <w:noProof/>
          <w:sz w:val="22"/>
          <w:szCs w:val="22"/>
          <w:lang w:bidi="ar-SA"/>
        </w:rPr>
      </w:pPr>
      <w:hyperlink w:anchor="_Toc325626564" w:history="1">
        <w:r w:rsidR="0094244D" w:rsidRPr="00E95580">
          <w:rPr>
            <w:rStyle w:val="Hyperlink"/>
            <w:noProof/>
          </w:rPr>
          <w:t>3.15.</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Right to Cancel</w:t>
        </w:r>
        <w:r w:rsidR="0094244D">
          <w:rPr>
            <w:noProof/>
            <w:webHidden/>
          </w:rPr>
          <w:tab/>
        </w:r>
        <w:r w:rsidR="0095063D">
          <w:rPr>
            <w:noProof/>
            <w:webHidden/>
          </w:rPr>
          <w:fldChar w:fldCharType="begin"/>
        </w:r>
        <w:r w:rsidR="0094244D">
          <w:rPr>
            <w:noProof/>
            <w:webHidden/>
          </w:rPr>
          <w:instrText xml:space="preserve"> PAGEREF _Toc325626564 \h </w:instrText>
        </w:r>
        <w:r w:rsidR="0095063D">
          <w:rPr>
            <w:noProof/>
            <w:webHidden/>
          </w:rPr>
        </w:r>
        <w:r w:rsidR="0095063D">
          <w:rPr>
            <w:noProof/>
            <w:webHidden/>
          </w:rPr>
          <w:fldChar w:fldCharType="separate"/>
        </w:r>
        <w:r w:rsidR="0094244D">
          <w:rPr>
            <w:noProof/>
            <w:webHidden/>
          </w:rPr>
          <w:t>17</w:t>
        </w:r>
        <w:r w:rsidR="0095063D">
          <w:rPr>
            <w:noProof/>
            <w:webHidden/>
          </w:rPr>
          <w:fldChar w:fldCharType="end"/>
        </w:r>
      </w:hyperlink>
    </w:p>
    <w:p w:rsidR="0094244D" w:rsidRDefault="00AC40C9">
      <w:pPr>
        <w:pStyle w:val="TOC2"/>
        <w:tabs>
          <w:tab w:val="left" w:pos="1000"/>
          <w:tab w:val="right" w:leader="dot" w:pos="10214"/>
        </w:tabs>
        <w:rPr>
          <w:rFonts w:asciiTheme="minorHAnsi" w:eastAsiaTheme="minorEastAsia" w:hAnsiTheme="minorHAnsi" w:cstheme="minorBidi"/>
          <w:smallCaps w:val="0"/>
          <w:noProof/>
          <w:sz w:val="22"/>
          <w:szCs w:val="22"/>
          <w:lang w:bidi="ar-SA"/>
        </w:rPr>
      </w:pPr>
      <w:hyperlink w:anchor="_Toc325626565" w:history="1">
        <w:r w:rsidR="0094244D" w:rsidRPr="00E95580">
          <w:rPr>
            <w:rStyle w:val="Hyperlink"/>
            <w:noProof/>
          </w:rPr>
          <w:t>3.16.</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Contract Requirements</w:t>
        </w:r>
        <w:r w:rsidR="0094244D">
          <w:rPr>
            <w:noProof/>
            <w:webHidden/>
          </w:rPr>
          <w:tab/>
        </w:r>
        <w:r w:rsidR="0095063D">
          <w:rPr>
            <w:noProof/>
            <w:webHidden/>
          </w:rPr>
          <w:fldChar w:fldCharType="begin"/>
        </w:r>
        <w:r w:rsidR="0094244D">
          <w:rPr>
            <w:noProof/>
            <w:webHidden/>
          </w:rPr>
          <w:instrText xml:space="preserve"> PAGEREF _Toc325626565 \h </w:instrText>
        </w:r>
        <w:r w:rsidR="0095063D">
          <w:rPr>
            <w:noProof/>
            <w:webHidden/>
          </w:rPr>
        </w:r>
        <w:r w:rsidR="0095063D">
          <w:rPr>
            <w:noProof/>
            <w:webHidden/>
          </w:rPr>
          <w:fldChar w:fldCharType="separate"/>
        </w:r>
        <w:r w:rsidR="0094244D">
          <w:rPr>
            <w:noProof/>
            <w:webHidden/>
          </w:rPr>
          <w:t>17</w:t>
        </w:r>
        <w:r w:rsidR="0095063D">
          <w:rPr>
            <w:noProof/>
            <w:webHidden/>
          </w:rPr>
          <w:fldChar w:fldCharType="end"/>
        </w:r>
      </w:hyperlink>
    </w:p>
    <w:p w:rsidR="0094244D" w:rsidRDefault="00AC40C9">
      <w:pPr>
        <w:pStyle w:val="TOC2"/>
        <w:tabs>
          <w:tab w:val="left" w:pos="1000"/>
          <w:tab w:val="right" w:leader="dot" w:pos="10214"/>
        </w:tabs>
        <w:rPr>
          <w:rFonts w:asciiTheme="minorHAnsi" w:eastAsiaTheme="minorEastAsia" w:hAnsiTheme="minorHAnsi" w:cstheme="minorBidi"/>
          <w:smallCaps w:val="0"/>
          <w:noProof/>
          <w:sz w:val="22"/>
          <w:szCs w:val="22"/>
          <w:lang w:bidi="ar-SA"/>
        </w:rPr>
      </w:pPr>
      <w:hyperlink w:anchor="_Toc325626566" w:history="1">
        <w:r w:rsidR="0094244D" w:rsidRPr="00E95580">
          <w:rPr>
            <w:rStyle w:val="Hyperlink"/>
            <w:noProof/>
          </w:rPr>
          <w:t>3.17.</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Incorporation of documents into Contract</w:t>
        </w:r>
        <w:r w:rsidR="0094244D">
          <w:rPr>
            <w:noProof/>
            <w:webHidden/>
          </w:rPr>
          <w:tab/>
        </w:r>
        <w:r w:rsidR="0095063D">
          <w:rPr>
            <w:noProof/>
            <w:webHidden/>
          </w:rPr>
          <w:fldChar w:fldCharType="begin"/>
        </w:r>
        <w:r w:rsidR="0094244D">
          <w:rPr>
            <w:noProof/>
            <w:webHidden/>
          </w:rPr>
          <w:instrText xml:space="preserve"> PAGEREF _Toc325626566 \h </w:instrText>
        </w:r>
        <w:r w:rsidR="0095063D">
          <w:rPr>
            <w:noProof/>
            <w:webHidden/>
          </w:rPr>
        </w:r>
        <w:r w:rsidR="0095063D">
          <w:rPr>
            <w:noProof/>
            <w:webHidden/>
          </w:rPr>
          <w:fldChar w:fldCharType="separate"/>
        </w:r>
        <w:r w:rsidR="0094244D">
          <w:rPr>
            <w:noProof/>
            <w:webHidden/>
          </w:rPr>
          <w:t>18</w:t>
        </w:r>
        <w:r w:rsidR="0095063D">
          <w:rPr>
            <w:noProof/>
            <w:webHidden/>
          </w:rPr>
          <w:fldChar w:fldCharType="end"/>
        </w:r>
      </w:hyperlink>
    </w:p>
    <w:p w:rsidR="0094244D" w:rsidRDefault="00AC40C9">
      <w:pPr>
        <w:pStyle w:val="TOC2"/>
        <w:tabs>
          <w:tab w:val="left" w:pos="1000"/>
          <w:tab w:val="right" w:leader="dot" w:pos="10214"/>
        </w:tabs>
        <w:rPr>
          <w:rFonts w:asciiTheme="minorHAnsi" w:eastAsiaTheme="minorEastAsia" w:hAnsiTheme="minorHAnsi" w:cstheme="minorBidi"/>
          <w:smallCaps w:val="0"/>
          <w:noProof/>
          <w:sz w:val="22"/>
          <w:szCs w:val="22"/>
          <w:lang w:bidi="ar-SA"/>
        </w:rPr>
      </w:pPr>
      <w:hyperlink w:anchor="_Toc325626567" w:history="1">
        <w:r w:rsidR="0094244D" w:rsidRPr="00E95580">
          <w:rPr>
            <w:rStyle w:val="Hyperlink"/>
            <w:noProof/>
          </w:rPr>
          <w:t>3.18.</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Order Document/Statement of Work (SOW)</w:t>
        </w:r>
        <w:r w:rsidR="0094244D">
          <w:rPr>
            <w:noProof/>
            <w:webHidden/>
          </w:rPr>
          <w:tab/>
        </w:r>
        <w:r w:rsidR="0095063D">
          <w:rPr>
            <w:noProof/>
            <w:webHidden/>
          </w:rPr>
          <w:fldChar w:fldCharType="begin"/>
        </w:r>
        <w:r w:rsidR="0094244D">
          <w:rPr>
            <w:noProof/>
            <w:webHidden/>
          </w:rPr>
          <w:instrText xml:space="preserve"> PAGEREF _Toc325626567 \h </w:instrText>
        </w:r>
        <w:r w:rsidR="0095063D">
          <w:rPr>
            <w:noProof/>
            <w:webHidden/>
          </w:rPr>
        </w:r>
        <w:r w:rsidR="0095063D">
          <w:rPr>
            <w:noProof/>
            <w:webHidden/>
          </w:rPr>
          <w:fldChar w:fldCharType="separate"/>
        </w:r>
        <w:r w:rsidR="0094244D">
          <w:rPr>
            <w:noProof/>
            <w:webHidden/>
          </w:rPr>
          <w:t>18</w:t>
        </w:r>
        <w:r w:rsidR="0095063D">
          <w:rPr>
            <w:noProof/>
            <w:webHidden/>
          </w:rPr>
          <w:fldChar w:fldCharType="end"/>
        </w:r>
      </w:hyperlink>
    </w:p>
    <w:p w:rsidR="0094244D" w:rsidRDefault="00AC40C9">
      <w:pPr>
        <w:pStyle w:val="TOC2"/>
        <w:tabs>
          <w:tab w:val="left" w:pos="1000"/>
          <w:tab w:val="right" w:leader="dot" w:pos="10214"/>
        </w:tabs>
        <w:rPr>
          <w:rFonts w:asciiTheme="minorHAnsi" w:eastAsiaTheme="minorEastAsia" w:hAnsiTheme="minorHAnsi" w:cstheme="minorBidi"/>
          <w:smallCaps w:val="0"/>
          <w:noProof/>
          <w:sz w:val="22"/>
          <w:szCs w:val="22"/>
          <w:lang w:bidi="ar-SA"/>
        </w:rPr>
      </w:pPr>
      <w:hyperlink w:anchor="_Toc325626568" w:history="1">
        <w:r w:rsidR="0094244D" w:rsidRPr="00E95580">
          <w:rPr>
            <w:rStyle w:val="Hyperlink"/>
            <w:noProof/>
          </w:rPr>
          <w:t>3.19.</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No Best and Final Offer</w:t>
        </w:r>
        <w:r w:rsidR="0094244D">
          <w:rPr>
            <w:noProof/>
            <w:webHidden/>
          </w:rPr>
          <w:tab/>
        </w:r>
        <w:r w:rsidR="0095063D">
          <w:rPr>
            <w:noProof/>
            <w:webHidden/>
          </w:rPr>
          <w:fldChar w:fldCharType="begin"/>
        </w:r>
        <w:r w:rsidR="0094244D">
          <w:rPr>
            <w:noProof/>
            <w:webHidden/>
          </w:rPr>
          <w:instrText xml:space="preserve"> PAGEREF _Toc325626568 \h </w:instrText>
        </w:r>
        <w:r w:rsidR="0095063D">
          <w:rPr>
            <w:noProof/>
            <w:webHidden/>
          </w:rPr>
        </w:r>
        <w:r w:rsidR="0095063D">
          <w:rPr>
            <w:noProof/>
            <w:webHidden/>
          </w:rPr>
          <w:fldChar w:fldCharType="separate"/>
        </w:r>
        <w:r w:rsidR="0094244D">
          <w:rPr>
            <w:noProof/>
            <w:webHidden/>
          </w:rPr>
          <w:t>18</w:t>
        </w:r>
        <w:r w:rsidR="0095063D">
          <w:rPr>
            <w:noProof/>
            <w:webHidden/>
          </w:rPr>
          <w:fldChar w:fldCharType="end"/>
        </w:r>
      </w:hyperlink>
    </w:p>
    <w:p w:rsidR="0094244D" w:rsidRDefault="00AC40C9">
      <w:pPr>
        <w:pStyle w:val="TOC2"/>
        <w:tabs>
          <w:tab w:val="left" w:pos="1000"/>
          <w:tab w:val="right" w:leader="dot" w:pos="10214"/>
        </w:tabs>
        <w:rPr>
          <w:rFonts w:asciiTheme="minorHAnsi" w:eastAsiaTheme="minorEastAsia" w:hAnsiTheme="minorHAnsi" w:cstheme="minorBidi"/>
          <w:smallCaps w:val="0"/>
          <w:noProof/>
          <w:sz w:val="22"/>
          <w:szCs w:val="22"/>
          <w:lang w:bidi="ar-SA"/>
        </w:rPr>
      </w:pPr>
      <w:hyperlink w:anchor="_Toc325626569" w:history="1">
        <w:r w:rsidR="0094244D" w:rsidRPr="00E95580">
          <w:rPr>
            <w:rStyle w:val="Hyperlink"/>
            <w:noProof/>
          </w:rPr>
          <w:t>3.20.</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No Costs Chargeable</w:t>
        </w:r>
        <w:r w:rsidR="0094244D">
          <w:rPr>
            <w:noProof/>
            <w:webHidden/>
          </w:rPr>
          <w:tab/>
        </w:r>
        <w:r w:rsidR="0095063D">
          <w:rPr>
            <w:noProof/>
            <w:webHidden/>
          </w:rPr>
          <w:fldChar w:fldCharType="begin"/>
        </w:r>
        <w:r w:rsidR="0094244D">
          <w:rPr>
            <w:noProof/>
            <w:webHidden/>
          </w:rPr>
          <w:instrText xml:space="preserve"> PAGEREF _Toc325626569 \h </w:instrText>
        </w:r>
        <w:r w:rsidR="0095063D">
          <w:rPr>
            <w:noProof/>
            <w:webHidden/>
          </w:rPr>
        </w:r>
        <w:r w:rsidR="0095063D">
          <w:rPr>
            <w:noProof/>
            <w:webHidden/>
          </w:rPr>
          <w:fldChar w:fldCharType="separate"/>
        </w:r>
        <w:r w:rsidR="0094244D">
          <w:rPr>
            <w:noProof/>
            <w:webHidden/>
          </w:rPr>
          <w:t>18</w:t>
        </w:r>
        <w:r w:rsidR="0095063D">
          <w:rPr>
            <w:noProof/>
            <w:webHidden/>
          </w:rPr>
          <w:fldChar w:fldCharType="end"/>
        </w:r>
      </w:hyperlink>
    </w:p>
    <w:p w:rsidR="0094244D" w:rsidRDefault="00AC40C9">
      <w:pPr>
        <w:pStyle w:val="TOC2"/>
        <w:tabs>
          <w:tab w:val="left" w:pos="1000"/>
          <w:tab w:val="right" w:leader="dot" w:pos="10214"/>
        </w:tabs>
        <w:rPr>
          <w:rFonts w:asciiTheme="minorHAnsi" w:eastAsiaTheme="minorEastAsia" w:hAnsiTheme="minorHAnsi" w:cstheme="minorBidi"/>
          <w:smallCaps w:val="0"/>
          <w:noProof/>
          <w:sz w:val="22"/>
          <w:szCs w:val="22"/>
          <w:lang w:bidi="ar-SA"/>
        </w:rPr>
      </w:pPr>
      <w:hyperlink w:anchor="_Toc325626570" w:history="1">
        <w:r w:rsidR="0094244D" w:rsidRPr="00E95580">
          <w:rPr>
            <w:rStyle w:val="Hyperlink"/>
            <w:noProof/>
          </w:rPr>
          <w:t>3.21.</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No Obligation to Contract/Buy</w:t>
        </w:r>
        <w:r w:rsidR="0094244D">
          <w:rPr>
            <w:noProof/>
            <w:webHidden/>
          </w:rPr>
          <w:tab/>
        </w:r>
        <w:r w:rsidR="0095063D">
          <w:rPr>
            <w:noProof/>
            <w:webHidden/>
          </w:rPr>
          <w:fldChar w:fldCharType="begin"/>
        </w:r>
        <w:r w:rsidR="0094244D">
          <w:rPr>
            <w:noProof/>
            <w:webHidden/>
          </w:rPr>
          <w:instrText xml:space="preserve"> PAGEREF _Toc325626570 \h </w:instrText>
        </w:r>
        <w:r w:rsidR="0095063D">
          <w:rPr>
            <w:noProof/>
            <w:webHidden/>
          </w:rPr>
        </w:r>
        <w:r w:rsidR="0095063D">
          <w:rPr>
            <w:noProof/>
            <w:webHidden/>
          </w:rPr>
          <w:fldChar w:fldCharType="separate"/>
        </w:r>
        <w:r w:rsidR="0094244D">
          <w:rPr>
            <w:noProof/>
            <w:webHidden/>
          </w:rPr>
          <w:t>18</w:t>
        </w:r>
        <w:r w:rsidR="0095063D">
          <w:rPr>
            <w:noProof/>
            <w:webHidden/>
          </w:rPr>
          <w:fldChar w:fldCharType="end"/>
        </w:r>
      </w:hyperlink>
    </w:p>
    <w:p w:rsidR="0094244D" w:rsidRDefault="00AC40C9">
      <w:pPr>
        <w:pStyle w:val="TOC2"/>
        <w:tabs>
          <w:tab w:val="left" w:pos="1000"/>
          <w:tab w:val="right" w:leader="dot" w:pos="10214"/>
        </w:tabs>
        <w:rPr>
          <w:rFonts w:asciiTheme="minorHAnsi" w:eastAsiaTheme="minorEastAsia" w:hAnsiTheme="minorHAnsi" w:cstheme="minorBidi"/>
          <w:smallCaps w:val="0"/>
          <w:noProof/>
          <w:sz w:val="22"/>
          <w:szCs w:val="22"/>
          <w:lang w:bidi="ar-SA"/>
        </w:rPr>
      </w:pPr>
      <w:hyperlink w:anchor="_Toc325626571" w:history="1">
        <w:r w:rsidR="0094244D" w:rsidRPr="00E95580">
          <w:rPr>
            <w:rStyle w:val="Hyperlink"/>
            <w:noProof/>
          </w:rPr>
          <w:t>3.22.</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Minority and Women’s Business Enterprises (MWBE)</w:t>
        </w:r>
        <w:r w:rsidR="0094244D">
          <w:rPr>
            <w:noProof/>
            <w:webHidden/>
          </w:rPr>
          <w:tab/>
        </w:r>
        <w:r w:rsidR="0095063D">
          <w:rPr>
            <w:noProof/>
            <w:webHidden/>
          </w:rPr>
          <w:fldChar w:fldCharType="begin"/>
        </w:r>
        <w:r w:rsidR="0094244D">
          <w:rPr>
            <w:noProof/>
            <w:webHidden/>
          </w:rPr>
          <w:instrText xml:space="preserve"> PAGEREF _Toc325626571 \h </w:instrText>
        </w:r>
        <w:r w:rsidR="0095063D">
          <w:rPr>
            <w:noProof/>
            <w:webHidden/>
          </w:rPr>
        </w:r>
        <w:r w:rsidR="0095063D">
          <w:rPr>
            <w:noProof/>
            <w:webHidden/>
          </w:rPr>
          <w:fldChar w:fldCharType="separate"/>
        </w:r>
        <w:r w:rsidR="0094244D">
          <w:rPr>
            <w:noProof/>
            <w:webHidden/>
          </w:rPr>
          <w:t>19</w:t>
        </w:r>
        <w:r w:rsidR="0095063D">
          <w:rPr>
            <w:noProof/>
            <w:webHidden/>
          </w:rPr>
          <w:fldChar w:fldCharType="end"/>
        </w:r>
      </w:hyperlink>
    </w:p>
    <w:p w:rsidR="0094244D" w:rsidRDefault="00AC40C9">
      <w:pPr>
        <w:pStyle w:val="TOC2"/>
        <w:tabs>
          <w:tab w:val="left" w:pos="1000"/>
          <w:tab w:val="right" w:leader="dot" w:pos="10214"/>
        </w:tabs>
        <w:rPr>
          <w:rFonts w:asciiTheme="minorHAnsi" w:eastAsiaTheme="minorEastAsia" w:hAnsiTheme="minorHAnsi" w:cstheme="minorBidi"/>
          <w:smallCaps w:val="0"/>
          <w:noProof/>
          <w:sz w:val="22"/>
          <w:szCs w:val="22"/>
          <w:lang w:bidi="ar-SA"/>
        </w:rPr>
      </w:pPr>
      <w:hyperlink w:anchor="_Toc325626572" w:history="1">
        <w:r w:rsidR="0094244D" w:rsidRPr="00E95580">
          <w:rPr>
            <w:rStyle w:val="Hyperlink"/>
            <w:noProof/>
          </w:rPr>
          <w:t>3.23.</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Non-Endorsement and Publicity</w:t>
        </w:r>
        <w:r w:rsidR="0094244D">
          <w:rPr>
            <w:noProof/>
            <w:webHidden/>
          </w:rPr>
          <w:tab/>
        </w:r>
        <w:r w:rsidR="0095063D">
          <w:rPr>
            <w:noProof/>
            <w:webHidden/>
          </w:rPr>
          <w:fldChar w:fldCharType="begin"/>
        </w:r>
        <w:r w:rsidR="0094244D">
          <w:rPr>
            <w:noProof/>
            <w:webHidden/>
          </w:rPr>
          <w:instrText xml:space="preserve"> PAGEREF _Toc325626572 \h </w:instrText>
        </w:r>
        <w:r w:rsidR="0095063D">
          <w:rPr>
            <w:noProof/>
            <w:webHidden/>
          </w:rPr>
        </w:r>
        <w:r w:rsidR="0095063D">
          <w:rPr>
            <w:noProof/>
            <w:webHidden/>
          </w:rPr>
          <w:fldChar w:fldCharType="separate"/>
        </w:r>
        <w:r w:rsidR="0094244D">
          <w:rPr>
            <w:noProof/>
            <w:webHidden/>
          </w:rPr>
          <w:t>19</w:t>
        </w:r>
        <w:r w:rsidR="0095063D">
          <w:rPr>
            <w:noProof/>
            <w:webHidden/>
          </w:rPr>
          <w:fldChar w:fldCharType="end"/>
        </w:r>
      </w:hyperlink>
    </w:p>
    <w:p w:rsidR="0094244D" w:rsidRDefault="00AC40C9">
      <w:pPr>
        <w:pStyle w:val="TOC2"/>
        <w:tabs>
          <w:tab w:val="left" w:pos="1000"/>
          <w:tab w:val="right" w:leader="dot" w:pos="10214"/>
        </w:tabs>
        <w:rPr>
          <w:rFonts w:asciiTheme="minorHAnsi" w:eastAsiaTheme="minorEastAsia" w:hAnsiTheme="minorHAnsi" w:cstheme="minorBidi"/>
          <w:smallCaps w:val="0"/>
          <w:noProof/>
          <w:sz w:val="22"/>
          <w:szCs w:val="22"/>
          <w:lang w:bidi="ar-SA"/>
        </w:rPr>
      </w:pPr>
      <w:hyperlink w:anchor="_Toc325626573" w:history="1">
        <w:r w:rsidR="0094244D" w:rsidRPr="00E95580">
          <w:rPr>
            <w:rStyle w:val="Hyperlink"/>
            <w:noProof/>
          </w:rPr>
          <w:t>3.24.</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Withdrawal of Response</w:t>
        </w:r>
        <w:r w:rsidR="0094244D">
          <w:rPr>
            <w:noProof/>
            <w:webHidden/>
          </w:rPr>
          <w:tab/>
        </w:r>
        <w:r w:rsidR="0095063D">
          <w:rPr>
            <w:noProof/>
            <w:webHidden/>
          </w:rPr>
          <w:fldChar w:fldCharType="begin"/>
        </w:r>
        <w:r w:rsidR="0094244D">
          <w:rPr>
            <w:noProof/>
            <w:webHidden/>
          </w:rPr>
          <w:instrText xml:space="preserve"> PAGEREF _Toc325626573 \h </w:instrText>
        </w:r>
        <w:r w:rsidR="0095063D">
          <w:rPr>
            <w:noProof/>
            <w:webHidden/>
          </w:rPr>
        </w:r>
        <w:r w:rsidR="0095063D">
          <w:rPr>
            <w:noProof/>
            <w:webHidden/>
          </w:rPr>
          <w:fldChar w:fldCharType="separate"/>
        </w:r>
        <w:r w:rsidR="0094244D">
          <w:rPr>
            <w:noProof/>
            <w:webHidden/>
          </w:rPr>
          <w:t>19</w:t>
        </w:r>
        <w:r w:rsidR="0095063D">
          <w:rPr>
            <w:noProof/>
            <w:webHidden/>
          </w:rPr>
          <w:fldChar w:fldCharType="end"/>
        </w:r>
      </w:hyperlink>
    </w:p>
    <w:p w:rsidR="0094244D" w:rsidRDefault="00AC40C9">
      <w:pPr>
        <w:pStyle w:val="TOC2"/>
        <w:tabs>
          <w:tab w:val="left" w:pos="1000"/>
          <w:tab w:val="right" w:leader="dot" w:pos="10214"/>
        </w:tabs>
        <w:rPr>
          <w:rFonts w:asciiTheme="minorHAnsi" w:eastAsiaTheme="minorEastAsia" w:hAnsiTheme="minorHAnsi" w:cstheme="minorBidi"/>
          <w:smallCaps w:val="0"/>
          <w:noProof/>
          <w:sz w:val="22"/>
          <w:szCs w:val="22"/>
          <w:lang w:bidi="ar-SA"/>
        </w:rPr>
      </w:pPr>
      <w:hyperlink w:anchor="_Toc325626574" w:history="1">
        <w:r w:rsidR="0094244D" w:rsidRPr="00E95580">
          <w:rPr>
            <w:rStyle w:val="Hyperlink"/>
            <w:noProof/>
          </w:rPr>
          <w:t>3.25.</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Apparently Successful Vendor(s)</w:t>
        </w:r>
        <w:r w:rsidR="0094244D">
          <w:rPr>
            <w:noProof/>
            <w:webHidden/>
          </w:rPr>
          <w:tab/>
        </w:r>
        <w:r w:rsidR="0095063D">
          <w:rPr>
            <w:noProof/>
            <w:webHidden/>
          </w:rPr>
          <w:fldChar w:fldCharType="begin"/>
        </w:r>
        <w:r w:rsidR="0094244D">
          <w:rPr>
            <w:noProof/>
            <w:webHidden/>
          </w:rPr>
          <w:instrText xml:space="preserve"> PAGEREF _Toc325626574 \h </w:instrText>
        </w:r>
        <w:r w:rsidR="0095063D">
          <w:rPr>
            <w:noProof/>
            <w:webHidden/>
          </w:rPr>
        </w:r>
        <w:r w:rsidR="0095063D">
          <w:rPr>
            <w:noProof/>
            <w:webHidden/>
          </w:rPr>
          <w:fldChar w:fldCharType="separate"/>
        </w:r>
        <w:r w:rsidR="0094244D">
          <w:rPr>
            <w:noProof/>
            <w:webHidden/>
          </w:rPr>
          <w:t>19</w:t>
        </w:r>
        <w:r w:rsidR="0095063D">
          <w:rPr>
            <w:noProof/>
            <w:webHidden/>
          </w:rPr>
          <w:fldChar w:fldCharType="end"/>
        </w:r>
      </w:hyperlink>
    </w:p>
    <w:p w:rsidR="0094244D" w:rsidRDefault="00AC40C9">
      <w:pPr>
        <w:pStyle w:val="TOC2"/>
        <w:tabs>
          <w:tab w:val="left" w:pos="1000"/>
          <w:tab w:val="right" w:leader="dot" w:pos="10214"/>
        </w:tabs>
        <w:rPr>
          <w:rFonts w:asciiTheme="minorHAnsi" w:eastAsiaTheme="minorEastAsia" w:hAnsiTheme="minorHAnsi" w:cstheme="minorBidi"/>
          <w:smallCaps w:val="0"/>
          <w:noProof/>
          <w:sz w:val="22"/>
          <w:szCs w:val="22"/>
          <w:lang w:bidi="ar-SA"/>
        </w:rPr>
      </w:pPr>
      <w:hyperlink w:anchor="_Toc325626575" w:history="1">
        <w:r w:rsidR="0094244D" w:rsidRPr="00E95580">
          <w:rPr>
            <w:rStyle w:val="Hyperlink"/>
            <w:noProof/>
          </w:rPr>
          <w:t>3.26.</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Optional Vendor Debriefing</w:t>
        </w:r>
        <w:r w:rsidR="0094244D">
          <w:rPr>
            <w:noProof/>
            <w:webHidden/>
          </w:rPr>
          <w:tab/>
        </w:r>
        <w:r w:rsidR="0095063D">
          <w:rPr>
            <w:noProof/>
            <w:webHidden/>
          </w:rPr>
          <w:fldChar w:fldCharType="begin"/>
        </w:r>
        <w:r w:rsidR="0094244D">
          <w:rPr>
            <w:noProof/>
            <w:webHidden/>
          </w:rPr>
          <w:instrText xml:space="preserve"> PAGEREF _Toc325626575 \h </w:instrText>
        </w:r>
        <w:r w:rsidR="0095063D">
          <w:rPr>
            <w:noProof/>
            <w:webHidden/>
          </w:rPr>
        </w:r>
        <w:r w:rsidR="0095063D">
          <w:rPr>
            <w:noProof/>
            <w:webHidden/>
          </w:rPr>
          <w:fldChar w:fldCharType="separate"/>
        </w:r>
        <w:r w:rsidR="0094244D">
          <w:rPr>
            <w:noProof/>
            <w:webHidden/>
          </w:rPr>
          <w:t>19</w:t>
        </w:r>
        <w:r w:rsidR="0095063D">
          <w:rPr>
            <w:noProof/>
            <w:webHidden/>
          </w:rPr>
          <w:fldChar w:fldCharType="end"/>
        </w:r>
      </w:hyperlink>
    </w:p>
    <w:p w:rsidR="0094244D" w:rsidRDefault="00AC40C9">
      <w:pPr>
        <w:pStyle w:val="TOC2"/>
        <w:tabs>
          <w:tab w:val="left" w:pos="1000"/>
          <w:tab w:val="right" w:leader="dot" w:pos="10214"/>
        </w:tabs>
        <w:rPr>
          <w:rFonts w:asciiTheme="minorHAnsi" w:eastAsiaTheme="minorEastAsia" w:hAnsiTheme="minorHAnsi" w:cstheme="minorBidi"/>
          <w:smallCaps w:val="0"/>
          <w:noProof/>
          <w:sz w:val="22"/>
          <w:szCs w:val="22"/>
          <w:lang w:bidi="ar-SA"/>
        </w:rPr>
      </w:pPr>
      <w:hyperlink w:anchor="_Toc325626576" w:history="1">
        <w:r w:rsidR="0094244D" w:rsidRPr="00E95580">
          <w:rPr>
            <w:rStyle w:val="Hyperlink"/>
            <w:noProof/>
          </w:rPr>
          <w:t>3.27.</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Protest Procedures</w:t>
        </w:r>
        <w:r w:rsidR="0094244D">
          <w:rPr>
            <w:noProof/>
            <w:webHidden/>
          </w:rPr>
          <w:tab/>
        </w:r>
        <w:r w:rsidR="0095063D">
          <w:rPr>
            <w:noProof/>
            <w:webHidden/>
          </w:rPr>
          <w:fldChar w:fldCharType="begin"/>
        </w:r>
        <w:r w:rsidR="0094244D">
          <w:rPr>
            <w:noProof/>
            <w:webHidden/>
          </w:rPr>
          <w:instrText xml:space="preserve"> PAGEREF _Toc325626576 \h </w:instrText>
        </w:r>
        <w:r w:rsidR="0095063D">
          <w:rPr>
            <w:noProof/>
            <w:webHidden/>
          </w:rPr>
        </w:r>
        <w:r w:rsidR="0095063D">
          <w:rPr>
            <w:noProof/>
            <w:webHidden/>
          </w:rPr>
          <w:fldChar w:fldCharType="separate"/>
        </w:r>
        <w:r w:rsidR="0094244D">
          <w:rPr>
            <w:noProof/>
            <w:webHidden/>
          </w:rPr>
          <w:t>20</w:t>
        </w:r>
        <w:r w:rsidR="0095063D">
          <w:rPr>
            <w:noProof/>
            <w:webHidden/>
          </w:rPr>
          <w:fldChar w:fldCharType="end"/>
        </w:r>
      </w:hyperlink>
    </w:p>
    <w:p w:rsidR="0094244D" w:rsidRDefault="00AC40C9">
      <w:pPr>
        <w:pStyle w:val="TOC2"/>
        <w:tabs>
          <w:tab w:val="left" w:pos="1000"/>
          <w:tab w:val="right" w:leader="dot" w:pos="10214"/>
        </w:tabs>
        <w:rPr>
          <w:rFonts w:asciiTheme="minorHAnsi" w:eastAsiaTheme="minorEastAsia" w:hAnsiTheme="minorHAnsi" w:cstheme="minorBidi"/>
          <w:smallCaps w:val="0"/>
          <w:noProof/>
          <w:sz w:val="22"/>
          <w:szCs w:val="22"/>
          <w:lang w:bidi="ar-SA"/>
        </w:rPr>
      </w:pPr>
      <w:hyperlink w:anchor="_Toc325626577" w:history="1">
        <w:r w:rsidR="0094244D" w:rsidRPr="00E95580">
          <w:rPr>
            <w:rStyle w:val="Hyperlink"/>
            <w:noProof/>
          </w:rPr>
          <w:t>3.28.</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Electronic Availability</w:t>
        </w:r>
        <w:r w:rsidR="0094244D">
          <w:rPr>
            <w:noProof/>
            <w:webHidden/>
          </w:rPr>
          <w:tab/>
        </w:r>
        <w:r w:rsidR="0095063D">
          <w:rPr>
            <w:noProof/>
            <w:webHidden/>
          </w:rPr>
          <w:fldChar w:fldCharType="begin"/>
        </w:r>
        <w:r w:rsidR="0094244D">
          <w:rPr>
            <w:noProof/>
            <w:webHidden/>
          </w:rPr>
          <w:instrText xml:space="preserve"> PAGEREF _Toc325626577 \h </w:instrText>
        </w:r>
        <w:r w:rsidR="0095063D">
          <w:rPr>
            <w:noProof/>
            <w:webHidden/>
          </w:rPr>
        </w:r>
        <w:r w:rsidR="0095063D">
          <w:rPr>
            <w:noProof/>
            <w:webHidden/>
          </w:rPr>
          <w:fldChar w:fldCharType="separate"/>
        </w:r>
        <w:r w:rsidR="0094244D">
          <w:rPr>
            <w:noProof/>
            <w:webHidden/>
          </w:rPr>
          <w:t>20</w:t>
        </w:r>
        <w:r w:rsidR="0095063D">
          <w:rPr>
            <w:noProof/>
            <w:webHidden/>
          </w:rPr>
          <w:fldChar w:fldCharType="end"/>
        </w:r>
      </w:hyperlink>
    </w:p>
    <w:p w:rsidR="0094244D" w:rsidRDefault="00AC40C9">
      <w:pPr>
        <w:pStyle w:val="TOC1"/>
        <w:tabs>
          <w:tab w:val="right" w:leader="dot" w:pos="10214"/>
        </w:tabs>
        <w:rPr>
          <w:rFonts w:asciiTheme="minorHAnsi" w:eastAsiaTheme="minorEastAsia" w:hAnsiTheme="minorHAnsi" w:cstheme="minorBidi"/>
          <w:b w:val="0"/>
          <w:bCs w:val="0"/>
          <w:caps w:val="0"/>
          <w:noProof/>
          <w:sz w:val="22"/>
          <w:szCs w:val="22"/>
          <w:lang w:bidi="ar-SA"/>
        </w:rPr>
      </w:pPr>
      <w:hyperlink w:anchor="_Toc325626579" w:history="1">
        <w:r w:rsidR="0094244D" w:rsidRPr="00E95580">
          <w:rPr>
            <w:rStyle w:val="Hyperlink"/>
            <w:noProof/>
          </w:rPr>
          <w:t>SECTION 4</w:t>
        </w:r>
        <w:r w:rsidR="0094244D">
          <w:rPr>
            <w:noProof/>
            <w:webHidden/>
          </w:rPr>
          <w:tab/>
        </w:r>
        <w:r w:rsidR="0095063D">
          <w:rPr>
            <w:noProof/>
            <w:webHidden/>
          </w:rPr>
          <w:fldChar w:fldCharType="begin"/>
        </w:r>
        <w:r w:rsidR="0094244D">
          <w:rPr>
            <w:noProof/>
            <w:webHidden/>
          </w:rPr>
          <w:instrText xml:space="preserve"> PAGEREF _Toc325626579 \h </w:instrText>
        </w:r>
        <w:r w:rsidR="0095063D">
          <w:rPr>
            <w:noProof/>
            <w:webHidden/>
          </w:rPr>
        </w:r>
        <w:r w:rsidR="0095063D">
          <w:rPr>
            <w:noProof/>
            <w:webHidden/>
          </w:rPr>
          <w:fldChar w:fldCharType="separate"/>
        </w:r>
        <w:r w:rsidR="0094244D">
          <w:rPr>
            <w:noProof/>
            <w:webHidden/>
          </w:rPr>
          <w:t>21</w:t>
        </w:r>
        <w:r w:rsidR="0095063D">
          <w:rPr>
            <w:noProof/>
            <w:webHidden/>
          </w:rPr>
          <w:fldChar w:fldCharType="end"/>
        </w:r>
      </w:hyperlink>
    </w:p>
    <w:p w:rsidR="0094244D" w:rsidRDefault="00AC40C9">
      <w:pPr>
        <w:pStyle w:val="TOC1"/>
        <w:tabs>
          <w:tab w:val="left" w:pos="400"/>
          <w:tab w:val="right" w:leader="dot" w:pos="10214"/>
        </w:tabs>
        <w:rPr>
          <w:rFonts w:asciiTheme="minorHAnsi" w:eastAsiaTheme="minorEastAsia" w:hAnsiTheme="minorHAnsi" w:cstheme="minorBidi"/>
          <w:b w:val="0"/>
          <w:bCs w:val="0"/>
          <w:caps w:val="0"/>
          <w:noProof/>
          <w:sz w:val="22"/>
          <w:szCs w:val="22"/>
          <w:lang w:bidi="ar-SA"/>
        </w:rPr>
      </w:pPr>
      <w:hyperlink w:anchor="_Toc325626580" w:history="1">
        <w:r w:rsidR="0094244D" w:rsidRPr="00E95580">
          <w:rPr>
            <w:rStyle w:val="Hyperlink"/>
            <w:noProof/>
          </w:rPr>
          <w:t>4.</w:t>
        </w:r>
        <w:r w:rsidR="0094244D">
          <w:rPr>
            <w:rFonts w:asciiTheme="minorHAnsi" w:eastAsiaTheme="minorEastAsia" w:hAnsiTheme="minorHAnsi" w:cstheme="minorBidi"/>
            <w:b w:val="0"/>
            <w:bCs w:val="0"/>
            <w:caps w:val="0"/>
            <w:noProof/>
            <w:sz w:val="22"/>
            <w:szCs w:val="22"/>
            <w:lang w:bidi="ar-SA"/>
          </w:rPr>
          <w:tab/>
        </w:r>
        <w:r w:rsidR="0094244D" w:rsidRPr="00E95580">
          <w:rPr>
            <w:rStyle w:val="Hyperlink"/>
            <w:noProof/>
          </w:rPr>
          <w:t>(M &amp; MS) VENDOR REQUIREMENTS AND QUALIFICATIONS</w:t>
        </w:r>
        <w:r w:rsidR="0094244D">
          <w:rPr>
            <w:noProof/>
            <w:webHidden/>
          </w:rPr>
          <w:tab/>
        </w:r>
        <w:r w:rsidR="0095063D">
          <w:rPr>
            <w:noProof/>
            <w:webHidden/>
          </w:rPr>
          <w:fldChar w:fldCharType="begin"/>
        </w:r>
        <w:r w:rsidR="0094244D">
          <w:rPr>
            <w:noProof/>
            <w:webHidden/>
          </w:rPr>
          <w:instrText xml:space="preserve"> PAGEREF _Toc325626580 \h </w:instrText>
        </w:r>
        <w:r w:rsidR="0095063D">
          <w:rPr>
            <w:noProof/>
            <w:webHidden/>
          </w:rPr>
        </w:r>
        <w:r w:rsidR="0095063D">
          <w:rPr>
            <w:noProof/>
            <w:webHidden/>
          </w:rPr>
          <w:fldChar w:fldCharType="separate"/>
        </w:r>
        <w:r w:rsidR="0094244D">
          <w:rPr>
            <w:noProof/>
            <w:webHidden/>
          </w:rPr>
          <w:t>21</w:t>
        </w:r>
        <w:r w:rsidR="0095063D">
          <w:rPr>
            <w:noProof/>
            <w:webHidden/>
          </w:rPr>
          <w:fldChar w:fldCharType="end"/>
        </w:r>
      </w:hyperlink>
    </w:p>
    <w:p w:rsidR="0094244D" w:rsidRDefault="00AC40C9">
      <w:pPr>
        <w:pStyle w:val="TOC2"/>
        <w:tabs>
          <w:tab w:val="left" w:pos="800"/>
          <w:tab w:val="right" w:leader="dot" w:pos="10214"/>
        </w:tabs>
        <w:rPr>
          <w:rFonts w:asciiTheme="minorHAnsi" w:eastAsiaTheme="minorEastAsia" w:hAnsiTheme="minorHAnsi" w:cstheme="minorBidi"/>
          <w:smallCaps w:val="0"/>
          <w:noProof/>
          <w:sz w:val="22"/>
          <w:szCs w:val="22"/>
          <w:lang w:bidi="ar-SA"/>
        </w:rPr>
      </w:pPr>
      <w:hyperlink w:anchor="_Toc325626581" w:history="1">
        <w:r w:rsidR="0094244D" w:rsidRPr="00E95580">
          <w:rPr>
            <w:rStyle w:val="Hyperlink"/>
            <w:noProof/>
          </w:rPr>
          <w:t>4.1.</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Letter of Submittal – Both Category A and Category B</w:t>
        </w:r>
        <w:r w:rsidR="0094244D">
          <w:rPr>
            <w:noProof/>
            <w:webHidden/>
          </w:rPr>
          <w:tab/>
        </w:r>
        <w:r w:rsidR="0095063D">
          <w:rPr>
            <w:noProof/>
            <w:webHidden/>
          </w:rPr>
          <w:fldChar w:fldCharType="begin"/>
        </w:r>
        <w:r w:rsidR="0094244D">
          <w:rPr>
            <w:noProof/>
            <w:webHidden/>
          </w:rPr>
          <w:instrText xml:space="preserve"> PAGEREF _Toc325626581 \h </w:instrText>
        </w:r>
        <w:r w:rsidR="0095063D">
          <w:rPr>
            <w:noProof/>
            <w:webHidden/>
          </w:rPr>
        </w:r>
        <w:r w:rsidR="0095063D">
          <w:rPr>
            <w:noProof/>
            <w:webHidden/>
          </w:rPr>
          <w:fldChar w:fldCharType="separate"/>
        </w:r>
        <w:r w:rsidR="0094244D">
          <w:rPr>
            <w:noProof/>
            <w:webHidden/>
          </w:rPr>
          <w:t>21</w:t>
        </w:r>
        <w:r w:rsidR="0095063D">
          <w:rPr>
            <w:noProof/>
            <w:webHidden/>
          </w:rPr>
          <w:fldChar w:fldCharType="end"/>
        </w:r>
      </w:hyperlink>
    </w:p>
    <w:p w:rsidR="0094244D" w:rsidRDefault="00AC40C9">
      <w:pPr>
        <w:pStyle w:val="TOC2"/>
        <w:tabs>
          <w:tab w:val="left" w:pos="800"/>
          <w:tab w:val="right" w:leader="dot" w:pos="10214"/>
        </w:tabs>
        <w:rPr>
          <w:rFonts w:asciiTheme="minorHAnsi" w:eastAsiaTheme="minorEastAsia" w:hAnsiTheme="minorHAnsi" w:cstheme="minorBidi"/>
          <w:smallCaps w:val="0"/>
          <w:noProof/>
          <w:sz w:val="22"/>
          <w:szCs w:val="22"/>
          <w:lang w:bidi="ar-SA"/>
        </w:rPr>
      </w:pPr>
      <w:hyperlink w:anchor="_Toc325626582" w:history="1">
        <w:r w:rsidR="0094244D" w:rsidRPr="00E95580">
          <w:rPr>
            <w:rStyle w:val="Hyperlink"/>
            <w:noProof/>
          </w:rPr>
          <w:t>4.2.</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Vendor Profile – Both Category A and Category B</w:t>
        </w:r>
        <w:r w:rsidR="0094244D">
          <w:rPr>
            <w:noProof/>
            <w:webHidden/>
          </w:rPr>
          <w:tab/>
        </w:r>
        <w:r w:rsidR="0095063D">
          <w:rPr>
            <w:noProof/>
            <w:webHidden/>
          </w:rPr>
          <w:fldChar w:fldCharType="begin"/>
        </w:r>
        <w:r w:rsidR="0094244D">
          <w:rPr>
            <w:noProof/>
            <w:webHidden/>
          </w:rPr>
          <w:instrText xml:space="preserve"> PAGEREF _Toc325626582 \h </w:instrText>
        </w:r>
        <w:r w:rsidR="0095063D">
          <w:rPr>
            <w:noProof/>
            <w:webHidden/>
          </w:rPr>
        </w:r>
        <w:r w:rsidR="0095063D">
          <w:rPr>
            <w:noProof/>
            <w:webHidden/>
          </w:rPr>
          <w:fldChar w:fldCharType="separate"/>
        </w:r>
        <w:r w:rsidR="0094244D">
          <w:rPr>
            <w:noProof/>
            <w:webHidden/>
          </w:rPr>
          <w:t>21</w:t>
        </w:r>
        <w:r w:rsidR="0095063D">
          <w:rPr>
            <w:noProof/>
            <w:webHidden/>
          </w:rPr>
          <w:fldChar w:fldCharType="end"/>
        </w:r>
      </w:hyperlink>
    </w:p>
    <w:p w:rsidR="0094244D" w:rsidRDefault="00AC40C9">
      <w:pPr>
        <w:pStyle w:val="TOC2"/>
        <w:tabs>
          <w:tab w:val="left" w:pos="800"/>
          <w:tab w:val="right" w:leader="dot" w:pos="10214"/>
        </w:tabs>
        <w:rPr>
          <w:rFonts w:asciiTheme="minorHAnsi" w:eastAsiaTheme="minorEastAsia" w:hAnsiTheme="minorHAnsi" w:cstheme="minorBidi"/>
          <w:smallCaps w:val="0"/>
          <w:noProof/>
          <w:sz w:val="22"/>
          <w:szCs w:val="22"/>
          <w:lang w:bidi="ar-SA"/>
        </w:rPr>
      </w:pPr>
      <w:hyperlink w:anchor="_Toc325626583" w:history="1">
        <w:r w:rsidR="0094244D" w:rsidRPr="00E95580">
          <w:rPr>
            <w:rStyle w:val="Hyperlink"/>
            <w:noProof/>
          </w:rPr>
          <w:t>4.3.</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Minimum Industry Experience – Both Category A and Category B</w:t>
        </w:r>
        <w:r w:rsidR="0094244D">
          <w:rPr>
            <w:noProof/>
            <w:webHidden/>
          </w:rPr>
          <w:tab/>
        </w:r>
        <w:r w:rsidR="0095063D">
          <w:rPr>
            <w:noProof/>
            <w:webHidden/>
          </w:rPr>
          <w:fldChar w:fldCharType="begin"/>
        </w:r>
        <w:r w:rsidR="0094244D">
          <w:rPr>
            <w:noProof/>
            <w:webHidden/>
          </w:rPr>
          <w:instrText xml:space="preserve"> PAGEREF _Toc325626583 \h </w:instrText>
        </w:r>
        <w:r w:rsidR="0095063D">
          <w:rPr>
            <w:noProof/>
            <w:webHidden/>
          </w:rPr>
        </w:r>
        <w:r w:rsidR="0095063D">
          <w:rPr>
            <w:noProof/>
            <w:webHidden/>
          </w:rPr>
          <w:fldChar w:fldCharType="separate"/>
        </w:r>
        <w:r w:rsidR="0094244D">
          <w:rPr>
            <w:noProof/>
            <w:webHidden/>
          </w:rPr>
          <w:t>22</w:t>
        </w:r>
        <w:r w:rsidR="0095063D">
          <w:rPr>
            <w:noProof/>
            <w:webHidden/>
          </w:rPr>
          <w:fldChar w:fldCharType="end"/>
        </w:r>
      </w:hyperlink>
    </w:p>
    <w:p w:rsidR="0094244D" w:rsidRDefault="00AC40C9">
      <w:pPr>
        <w:pStyle w:val="TOC2"/>
        <w:tabs>
          <w:tab w:val="left" w:pos="800"/>
          <w:tab w:val="right" w:leader="dot" w:pos="10214"/>
        </w:tabs>
        <w:rPr>
          <w:rFonts w:asciiTheme="minorHAnsi" w:eastAsiaTheme="minorEastAsia" w:hAnsiTheme="minorHAnsi" w:cstheme="minorBidi"/>
          <w:smallCaps w:val="0"/>
          <w:noProof/>
          <w:sz w:val="22"/>
          <w:szCs w:val="22"/>
          <w:lang w:bidi="ar-SA"/>
        </w:rPr>
      </w:pPr>
      <w:hyperlink w:anchor="_Toc325626584" w:history="1">
        <w:r w:rsidR="0094244D" w:rsidRPr="00E95580">
          <w:rPr>
            <w:rStyle w:val="Hyperlink"/>
            <w:noProof/>
          </w:rPr>
          <w:t>4.4.</w:t>
        </w:r>
        <w:r w:rsidR="0094244D">
          <w:rPr>
            <w:rFonts w:asciiTheme="minorHAnsi" w:eastAsiaTheme="minorEastAsia" w:hAnsiTheme="minorHAnsi" w:cstheme="minorBidi"/>
            <w:smallCaps w:val="0"/>
            <w:noProof/>
            <w:sz w:val="22"/>
            <w:szCs w:val="22"/>
            <w:lang w:bidi="ar-SA"/>
          </w:rPr>
          <w:tab/>
        </w:r>
        <w:r w:rsidR="0094244D" w:rsidRPr="0040397E">
          <w:rPr>
            <w:rStyle w:val="Hyperlink"/>
            <w:noProof/>
          </w:rPr>
          <w:t>(MS 200)</w:t>
        </w:r>
        <w:r w:rsidR="0094244D" w:rsidRPr="00E95580">
          <w:rPr>
            <w:rStyle w:val="Hyperlink"/>
            <w:noProof/>
          </w:rPr>
          <w:t xml:space="preserve"> Vendor Organizational Capabilities – Both Category A and Category B</w:t>
        </w:r>
        <w:r w:rsidR="0094244D">
          <w:rPr>
            <w:noProof/>
            <w:webHidden/>
          </w:rPr>
          <w:tab/>
        </w:r>
        <w:r w:rsidR="0095063D">
          <w:rPr>
            <w:noProof/>
            <w:webHidden/>
          </w:rPr>
          <w:fldChar w:fldCharType="begin"/>
        </w:r>
        <w:r w:rsidR="0094244D">
          <w:rPr>
            <w:noProof/>
            <w:webHidden/>
          </w:rPr>
          <w:instrText xml:space="preserve"> PAGEREF _Toc325626584 \h </w:instrText>
        </w:r>
        <w:r w:rsidR="0095063D">
          <w:rPr>
            <w:noProof/>
            <w:webHidden/>
          </w:rPr>
        </w:r>
        <w:r w:rsidR="0095063D">
          <w:rPr>
            <w:noProof/>
            <w:webHidden/>
          </w:rPr>
          <w:fldChar w:fldCharType="separate"/>
        </w:r>
        <w:r w:rsidR="0094244D">
          <w:rPr>
            <w:noProof/>
            <w:webHidden/>
          </w:rPr>
          <w:t>22</w:t>
        </w:r>
        <w:r w:rsidR="0095063D">
          <w:rPr>
            <w:noProof/>
            <w:webHidden/>
          </w:rPr>
          <w:fldChar w:fldCharType="end"/>
        </w:r>
      </w:hyperlink>
    </w:p>
    <w:p w:rsidR="0094244D" w:rsidRDefault="00AC40C9">
      <w:pPr>
        <w:pStyle w:val="TOC2"/>
        <w:tabs>
          <w:tab w:val="left" w:pos="800"/>
          <w:tab w:val="right" w:leader="dot" w:pos="10214"/>
        </w:tabs>
        <w:rPr>
          <w:rFonts w:asciiTheme="minorHAnsi" w:eastAsiaTheme="minorEastAsia" w:hAnsiTheme="minorHAnsi" w:cstheme="minorBidi"/>
          <w:smallCaps w:val="0"/>
          <w:noProof/>
          <w:sz w:val="22"/>
          <w:szCs w:val="22"/>
          <w:lang w:bidi="ar-SA"/>
        </w:rPr>
      </w:pPr>
      <w:hyperlink w:anchor="_Toc325626585" w:history="1">
        <w:r w:rsidR="0094244D" w:rsidRPr="00E95580">
          <w:rPr>
            <w:rStyle w:val="Hyperlink"/>
            <w:noProof/>
          </w:rPr>
          <w:t>4.5.</w:t>
        </w:r>
        <w:r w:rsidR="0094244D">
          <w:rPr>
            <w:rFonts w:asciiTheme="minorHAnsi" w:eastAsiaTheme="minorEastAsia" w:hAnsiTheme="minorHAnsi" w:cstheme="minorBidi"/>
            <w:smallCaps w:val="0"/>
            <w:noProof/>
            <w:sz w:val="22"/>
            <w:szCs w:val="22"/>
            <w:lang w:bidi="ar-SA"/>
          </w:rPr>
          <w:tab/>
        </w:r>
        <w:r w:rsidR="0094244D" w:rsidRPr="0040397E">
          <w:rPr>
            <w:rStyle w:val="Hyperlink"/>
            <w:noProof/>
          </w:rPr>
          <w:t>(MS 100)</w:t>
        </w:r>
        <w:r w:rsidR="0094244D" w:rsidRPr="00E95580">
          <w:rPr>
            <w:rStyle w:val="Hyperlink"/>
            <w:noProof/>
          </w:rPr>
          <w:t xml:space="preserve"> Vendor Financial Information – Both Category A and Category B</w:t>
        </w:r>
        <w:r w:rsidR="0094244D">
          <w:rPr>
            <w:noProof/>
            <w:webHidden/>
          </w:rPr>
          <w:tab/>
        </w:r>
        <w:r w:rsidR="0095063D">
          <w:rPr>
            <w:noProof/>
            <w:webHidden/>
          </w:rPr>
          <w:fldChar w:fldCharType="begin"/>
        </w:r>
        <w:r w:rsidR="0094244D">
          <w:rPr>
            <w:noProof/>
            <w:webHidden/>
          </w:rPr>
          <w:instrText xml:space="preserve"> PAGEREF _Toc325626585 \h </w:instrText>
        </w:r>
        <w:r w:rsidR="0095063D">
          <w:rPr>
            <w:noProof/>
            <w:webHidden/>
          </w:rPr>
        </w:r>
        <w:r w:rsidR="0095063D">
          <w:rPr>
            <w:noProof/>
            <w:webHidden/>
          </w:rPr>
          <w:fldChar w:fldCharType="separate"/>
        </w:r>
        <w:r w:rsidR="0094244D">
          <w:rPr>
            <w:noProof/>
            <w:webHidden/>
          </w:rPr>
          <w:t>23</w:t>
        </w:r>
        <w:r w:rsidR="0095063D">
          <w:rPr>
            <w:noProof/>
            <w:webHidden/>
          </w:rPr>
          <w:fldChar w:fldCharType="end"/>
        </w:r>
      </w:hyperlink>
    </w:p>
    <w:p w:rsidR="0094244D" w:rsidRDefault="00AC40C9">
      <w:pPr>
        <w:pStyle w:val="TOC2"/>
        <w:tabs>
          <w:tab w:val="left" w:pos="800"/>
          <w:tab w:val="right" w:leader="dot" w:pos="10214"/>
        </w:tabs>
        <w:rPr>
          <w:rFonts w:asciiTheme="minorHAnsi" w:eastAsiaTheme="minorEastAsia" w:hAnsiTheme="minorHAnsi" w:cstheme="minorBidi"/>
          <w:smallCaps w:val="0"/>
          <w:noProof/>
          <w:sz w:val="22"/>
          <w:szCs w:val="22"/>
          <w:lang w:bidi="ar-SA"/>
        </w:rPr>
      </w:pPr>
      <w:hyperlink w:anchor="_Toc325626586" w:history="1">
        <w:r w:rsidR="0094244D" w:rsidRPr="00E95580">
          <w:rPr>
            <w:rStyle w:val="Hyperlink"/>
            <w:noProof/>
          </w:rPr>
          <w:t>4.6.</w:t>
        </w:r>
        <w:r w:rsidR="0094244D">
          <w:rPr>
            <w:rFonts w:asciiTheme="minorHAnsi" w:eastAsiaTheme="minorEastAsia" w:hAnsiTheme="minorHAnsi" w:cstheme="minorBidi"/>
            <w:smallCaps w:val="0"/>
            <w:noProof/>
            <w:sz w:val="22"/>
            <w:szCs w:val="22"/>
            <w:lang w:bidi="ar-SA"/>
          </w:rPr>
          <w:tab/>
        </w:r>
        <w:r w:rsidR="0094244D" w:rsidRPr="0040397E">
          <w:rPr>
            <w:rStyle w:val="Hyperlink"/>
            <w:noProof/>
          </w:rPr>
          <w:t xml:space="preserve">(MS 100) </w:t>
        </w:r>
        <w:r w:rsidR="0094244D" w:rsidRPr="00E95580">
          <w:rPr>
            <w:rStyle w:val="Hyperlink"/>
            <w:noProof/>
          </w:rPr>
          <w:t>Prior Contract Performance – Both Category A and Category B</w:t>
        </w:r>
        <w:r w:rsidR="0094244D">
          <w:rPr>
            <w:noProof/>
            <w:webHidden/>
          </w:rPr>
          <w:tab/>
        </w:r>
        <w:r w:rsidR="0095063D">
          <w:rPr>
            <w:noProof/>
            <w:webHidden/>
          </w:rPr>
          <w:fldChar w:fldCharType="begin"/>
        </w:r>
        <w:r w:rsidR="0094244D">
          <w:rPr>
            <w:noProof/>
            <w:webHidden/>
          </w:rPr>
          <w:instrText xml:space="preserve"> PAGEREF _Toc325626586 \h </w:instrText>
        </w:r>
        <w:r w:rsidR="0095063D">
          <w:rPr>
            <w:noProof/>
            <w:webHidden/>
          </w:rPr>
        </w:r>
        <w:r w:rsidR="0095063D">
          <w:rPr>
            <w:noProof/>
            <w:webHidden/>
          </w:rPr>
          <w:fldChar w:fldCharType="separate"/>
        </w:r>
        <w:r w:rsidR="0094244D">
          <w:rPr>
            <w:noProof/>
            <w:webHidden/>
          </w:rPr>
          <w:t>23</w:t>
        </w:r>
        <w:r w:rsidR="0095063D">
          <w:rPr>
            <w:noProof/>
            <w:webHidden/>
          </w:rPr>
          <w:fldChar w:fldCharType="end"/>
        </w:r>
      </w:hyperlink>
    </w:p>
    <w:p w:rsidR="0094244D" w:rsidRDefault="00AC40C9">
      <w:pPr>
        <w:pStyle w:val="TOC2"/>
        <w:tabs>
          <w:tab w:val="left" w:pos="800"/>
          <w:tab w:val="right" w:leader="dot" w:pos="10214"/>
        </w:tabs>
        <w:rPr>
          <w:rFonts w:asciiTheme="minorHAnsi" w:eastAsiaTheme="minorEastAsia" w:hAnsiTheme="minorHAnsi" w:cstheme="minorBidi"/>
          <w:smallCaps w:val="0"/>
          <w:noProof/>
          <w:sz w:val="22"/>
          <w:szCs w:val="22"/>
          <w:lang w:bidi="ar-SA"/>
        </w:rPr>
      </w:pPr>
      <w:hyperlink w:anchor="_Toc325626587" w:history="1">
        <w:r w:rsidR="0094244D" w:rsidRPr="00E95580">
          <w:rPr>
            <w:rStyle w:val="Hyperlink"/>
            <w:noProof/>
          </w:rPr>
          <w:t>4.7.</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Service Response and Escalation Procedures – Both Category A and Category B</w:t>
        </w:r>
        <w:r w:rsidR="0094244D">
          <w:rPr>
            <w:noProof/>
            <w:webHidden/>
          </w:rPr>
          <w:tab/>
        </w:r>
        <w:r w:rsidR="0095063D">
          <w:rPr>
            <w:noProof/>
            <w:webHidden/>
          </w:rPr>
          <w:fldChar w:fldCharType="begin"/>
        </w:r>
        <w:r w:rsidR="0094244D">
          <w:rPr>
            <w:noProof/>
            <w:webHidden/>
          </w:rPr>
          <w:instrText xml:space="preserve"> PAGEREF _Toc325626587 \h </w:instrText>
        </w:r>
        <w:r w:rsidR="0095063D">
          <w:rPr>
            <w:noProof/>
            <w:webHidden/>
          </w:rPr>
        </w:r>
        <w:r w:rsidR="0095063D">
          <w:rPr>
            <w:noProof/>
            <w:webHidden/>
          </w:rPr>
          <w:fldChar w:fldCharType="separate"/>
        </w:r>
        <w:r w:rsidR="0094244D">
          <w:rPr>
            <w:noProof/>
            <w:webHidden/>
          </w:rPr>
          <w:t>23</w:t>
        </w:r>
        <w:r w:rsidR="0095063D">
          <w:rPr>
            <w:noProof/>
            <w:webHidden/>
          </w:rPr>
          <w:fldChar w:fldCharType="end"/>
        </w:r>
      </w:hyperlink>
    </w:p>
    <w:p w:rsidR="0094244D" w:rsidRDefault="00AC40C9">
      <w:pPr>
        <w:pStyle w:val="TOC2"/>
        <w:tabs>
          <w:tab w:val="left" w:pos="800"/>
          <w:tab w:val="right" w:leader="dot" w:pos="10214"/>
        </w:tabs>
        <w:rPr>
          <w:rFonts w:asciiTheme="minorHAnsi" w:eastAsiaTheme="minorEastAsia" w:hAnsiTheme="minorHAnsi" w:cstheme="minorBidi"/>
          <w:smallCaps w:val="0"/>
          <w:noProof/>
          <w:sz w:val="22"/>
          <w:szCs w:val="22"/>
          <w:lang w:bidi="ar-SA"/>
        </w:rPr>
      </w:pPr>
      <w:hyperlink w:anchor="_Toc325626588" w:history="1">
        <w:r w:rsidR="0094244D" w:rsidRPr="00E95580">
          <w:rPr>
            <w:rStyle w:val="Hyperlink"/>
            <w:noProof/>
          </w:rPr>
          <w:t>4.8.</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Vendor Certifications and Employee Training – Both Category A and Category B</w:t>
        </w:r>
        <w:r w:rsidR="0094244D">
          <w:rPr>
            <w:noProof/>
            <w:webHidden/>
          </w:rPr>
          <w:tab/>
        </w:r>
        <w:r w:rsidR="0095063D">
          <w:rPr>
            <w:noProof/>
            <w:webHidden/>
          </w:rPr>
          <w:fldChar w:fldCharType="begin"/>
        </w:r>
        <w:r w:rsidR="0094244D">
          <w:rPr>
            <w:noProof/>
            <w:webHidden/>
          </w:rPr>
          <w:instrText xml:space="preserve"> PAGEREF _Toc325626588 \h </w:instrText>
        </w:r>
        <w:r w:rsidR="0095063D">
          <w:rPr>
            <w:noProof/>
            <w:webHidden/>
          </w:rPr>
        </w:r>
        <w:r w:rsidR="0095063D">
          <w:rPr>
            <w:noProof/>
            <w:webHidden/>
          </w:rPr>
          <w:fldChar w:fldCharType="separate"/>
        </w:r>
        <w:r w:rsidR="0094244D">
          <w:rPr>
            <w:noProof/>
            <w:webHidden/>
          </w:rPr>
          <w:t>24</w:t>
        </w:r>
        <w:r w:rsidR="0095063D">
          <w:rPr>
            <w:noProof/>
            <w:webHidden/>
          </w:rPr>
          <w:fldChar w:fldCharType="end"/>
        </w:r>
      </w:hyperlink>
    </w:p>
    <w:p w:rsidR="0094244D" w:rsidRDefault="00AC40C9">
      <w:pPr>
        <w:pStyle w:val="TOC2"/>
        <w:tabs>
          <w:tab w:val="left" w:pos="800"/>
          <w:tab w:val="right" w:leader="dot" w:pos="10214"/>
        </w:tabs>
        <w:rPr>
          <w:rFonts w:asciiTheme="minorHAnsi" w:eastAsiaTheme="minorEastAsia" w:hAnsiTheme="minorHAnsi" w:cstheme="minorBidi"/>
          <w:smallCaps w:val="0"/>
          <w:noProof/>
          <w:sz w:val="22"/>
          <w:szCs w:val="22"/>
          <w:lang w:bidi="ar-SA"/>
        </w:rPr>
      </w:pPr>
      <w:hyperlink w:anchor="_Toc325626589" w:history="1">
        <w:r w:rsidR="0094244D" w:rsidRPr="00E95580">
          <w:rPr>
            <w:rStyle w:val="Hyperlink"/>
            <w:noProof/>
          </w:rPr>
          <w:t>4.9.</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Staff Licensing and Certification Requirements– Both Category A and Category B</w:t>
        </w:r>
        <w:r w:rsidR="0094244D">
          <w:rPr>
            <w:noProof/>
            <w:webHidden/>
          </w:rPr>
          <w:tab/>
        </w:r>
        <w:r w:rsidR="0095063D">
          <w:rPr>
            <w:noProof/>
            <w:webHidden/>
          </w:rPr>
          <w:fldChar w:fldCharType="begin"/>
        </w:r>
        <w:r w:rsidR="0094244D">
          <w:rPr>
            <w:noProof/>
            <w:webHidden/>
          </w:rPr>
          <w:instrText xml:space="preserve"> PAGEREF _Toc325626589 \h </w:instrText>
        </w:r>
        <w:r w:rsidR="0095063D">
          <w:rPr>
            <w:noProof/>
            <w:webHidden/>
          </w:rPr>
        </w:r>
        <w:r w:rsidR="0095063D">
          <w:rPr>
            <w:noProof/>
            <w:webHidden/>
          </w:rPr>
          <w:fldChar w:fldCharType="separate"/>
        </w:r>
        <w:r w:rsidR="0094244D">
          <w:rPr>
            <w:noProof/>
            <w:webHidden/>
          </w:rPr>
          <w:t>24</w:t>
        </w:r>
        <w:r w:rsidR="0095063D">
          <w:rPr>
            <w:noProof/>
            <w:webHidden/>
          </w:rPr>
          <w:fldChar w:fldCharType="end"/>
        </w:r>
      </w:hyperlink>
    </w:p>
    <w:p w:rsidR="0094244D" w:rsidRDefault="00AC40C9">
      <w:pPr>
        <w:pStyle w:val="TOC2"/>
        <w:tabs>
          <w:tab w:val="left" w:pos="1000"/>
          <w:tab w:val="right" w:leader="dot" w:pos="10214"/>
        </w:tabs>
        <w:rPr>
          <w:rFonts w:asciiTheme="minorHAnsi" w:eastAsiaTheme="minorEastAsia" w:hAnsiTheme="minorHAnsi" w:cstheme="minorBidi"/>
          <w:smallCaps w:val="0"/>
          <w:noProof/>
          <w:sz w:val="22"/>
          <w:szCs w:val="22"/>
          <w:lang w:bidi="ar-SA"/>
        </w:rPr>
      </w:pPr>
      <w:hyperlink w:anchor="_Toc325626590" w:history="1">
        <w:r w:rsidR="0094244D" w:rsidRPr="00E95580">
          <w:rPr>
            <w:rStyle w:val="Hyperlink"/>
            <w:noProof/>
          </w:rPr>
          <w:t>4.10.</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Vendor Project Manager – Both Category A and Category B</w:t>
        </w:r>
        <w:r w:rsidR="0094244D">
          <w:rPr>
            <w:noProof/>
            <w:webHidden/>
          </w:rPr>
          <w:tab/>
        </w:r>
        <w:r w:rsidR="0095063D">
          <w:rPr>
            <w:noProof/>
            <w:webHidden/>
          </w:rPr>
          <w:fldChar w:fldCharType="begin"/>
        </w:r>
        <w:r w:rsidR="0094244D">
          <w:rPr>
            <w:noProof/>
            <w:webHidden/>
          </w:rPr>
          <w:instrText xml:space="preserve"> PAGEREF _Toc325626590 \h </w:instrText>
        </w:r>
        <w:r w:rsidR="0095063D">
          <w:rPr>
            <w:noProof/>
            <w:webHidden/>
          </w:rPr>
        </w:r>
        <w:r w:rsidR="0095063D">
          <w:rPr>
            <w:noProof/>
            <w:webHidden/>
          </w:rPr>
          <w:fldChar w:fldCharType="separate"/>
        </w:r>
        <w:r w:rsidR="0094244D">
          <w:rPr>
            <w:noProof/>
            <w:webHidden/>
          </w:rPr>
          <w:t>24</w:t>
        </w:r>
        <w:r w:rsidR="0095063D">
          <w:rPr>
            <w:noProof/>
            <w:webHidden/>
          </w:rPr>
          <w:fldChar w:fldCharType="end"/>
        </w:r>
      </w:hyperlink>
    </w:p>
    <w:p w:rsidR="0094244D" w:rsidRDefault="00AC40C9">
      <w:pPr>
        <w:pStyle w:val="TOC2"/>
        <w:tabs>
          <w:tab w:val="left" w:pos="1000"/>
          <w:tab w:val="right" w:leader="dot" w:pos="10214"/>
        </w:tabs>
        <w:rPr>
          <w:rFonts w:asciiTheme="minorHAnsi" w:eastAsiaTheme="minorEastAsia" w:hAnsiTheme="minorHAnsi" w:cstheme="minorBidi"/>
          <w:smallCaps w:val="0"/>
          <w:noProof/>
          <w:sz w:val="22"/>
          <w:szCs w:val="22"/>
          <w:lang w:bidi="ar-SA"/>
        </w:rPr>
      </w:pPr>
      <w:hyperlink w:anchor="_Toc325626591" w:history="1">
        <w:r w:rsidR="0094244D" w:rsidRPr="00E95580">
          <w:rPr>
            <w:rStyle w:val="Hyperlink"/>
            <w:noProof/>
          </w:rPr>
          <w:t>4.11.</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Vendor Account Manager – Both Category A and Category B</w:t>
        </w:r>
        <w:r w:rsidR="0094244D">
          <w:rPr>
            <w:noProof/>
            <w:webHidden/>
          </w:rPr>
          <w:tab/>
        </w:r>
        <w:r w:rsidR="0095063D">
          <w:rPr>
            <w:noProof/>
            <w:webHidden/>
          </w:rPr>
          <w:fldChar w:fldCharType="begin"/>
        </w:r>
        <w:r w:rsidR="0094244D">
          <w:rPr>
            <w:noProof/>
            <w:webHidden/>
          </w:rPr>
          <w:instrText xml:space="preserve"> PAGEREF _Toc325626591 \h </w:instrText>
        </w:r>
        <w:r w:rsidR="0095063D">
          <w:rPr>
            <w:noProof/>
            <w:webHidden/>
          </w:rPr>
        </w:r>
        <w:r w:rsidR="0095063D">
          <w:rPr>
            <w:noProof/>
            <w:webHidden/>
          </w:rPr>
          <w:fldChar w:fldCharType="separate"/>
        </w:r>
        <w:r w:rsidR="0094244D">
          <w:rPr>
            <w:noProof/>
            <w:webHidden/>
          </w:rPr>
          <w:t>24</w:t>
        </w:r>
        <w:r w:rsidR="0095063D">
          <w:rPr>
            <w:noProof/>
            <w:webHidden/>
          </w:rPr>
          <w:fldChar w:fldCharType="end"/>
        </w:r>
      </w:hyperlink>
    </w:p>
    <w:p w:rsidR="0094244D" w:rsidRDefault="00AC40C9">
      <w:pPr>
        <w:pStyle w:val="TOC2"/>
        <w:tabs>
          <w:tab w:val="left" w:pos="1000"/>
          <w:tab w:val="right" w:leader="dot" w:pos="10214"/>
        </w:tabs>
        <w:rPr>
          <w:rFonts w:asciiTheme="minorHAnsi" w:eastAsiaTheme="minorEastAsia" w:hAnsiTheme="minorHAnsi" w:cstheme="minorBidi"/>
          <w:smallCaps w:val="0"/>
          <w:noProof/>
          <w:sz w:val="22"/>
          <w:szCs w:val="22"/>
          <w:lang w:bidi="ar-SA"/>
        </w:rPr>
      </w:pPr>
      <w:hyperlink w:anchor="_Toc325626592" w:history="1">
        <w:r w:rsidR="0094244D" w:rsidRPr="00E95580">
          <w:rPr>
            <w:rStyle w:val="Hyperlink"/>
            <w:noProof/>
          </w:rPr>
          <w:t>4.12.</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(MS 100) Client References – Both Category A and Category B</w:t>
        </w:r>
        <w:r w:rsidR="0094244D">
          <w:rPr>
            <w:noProof/>
            <w:webHidden/>
          </w:rPr>
          <w:tab/>
        </w:r>
        <w:r w:rsidR="0095063D">
          <w:rPr>
            <w:noProof/>
            <w:webHidden/>
          </w:rPr>
          <w:fldChar w:fldCharType="begin"/>
        </w:r>
        <w:r w:rsidR="0094244D">
          <w:rPr>
            <w:noProof/>
            <w:webHidden/>
          </w:rPr>
          <w:instrText xml:space="preserve"> PAGEREF _Toc325626592 \h </w:instrText>
        </w:r>
        <w:r w:rsidR="0095063D">
          <w:rPr>
            <w:noProof/>
            <w:webHidden/>
          </w:rPr>
        </w:r>
        <w:r w:rsidR="0095063D">
          <w:rPr>
            <w:noProof/>
            <w:webHidden/>
          </w:rPr>
          <w:fldChar w:fldCharType="separate"/>
        </w:r>
        <w:r w:rsidR="0094244D">
          <w:rPr>
            <w:noProof/>
            <w:webHidden/>
          </w:rPr>
          <w:t>24</w:t>
        </w:r>
        <w:r w:rsidR="0095063D">
          <w:rPr>
            <w:noProof/>
            <w:webHidden/>
          </w:rPr>
          <w:fldChar w:fldCharType="end"/>
        </w:r>
      </w:hyperlink>
    </w:p>
    <w:p w:rsidR="0094244D" w:rsidRDefault="00AC40C9">
      <w:pPr>
        <w:pStyle w:val="TOC2"/>
        <w:tabs>
          <w:tab w:val="left" w:pos="1000"/>
          <w:tab w:val="right" w:leader="dot" w:pos="10214"/>
        </w:tabs>
        <w:rPr>
          <w:rFonts w:asciiTheme="minorHAnsi" w:eastAsiaTheme="minorEastAsia" w:hAnsiTheme="minorHAnsi" w:cstheme="minorBidi"/>
          <w:smallCaps w:val="0"/>
          <w:noProof/>
          <w:sz w:val="22"/>
          <w:szCs w:val="22"/>
          <w:lang w:bidi="ar-SA"/>
        </w:rPr>
      </w:pPr>
      <w:hyperlink w:anchor="_Toc325626593" w:history="1">
        <w:r w:rsidR="0094244D" w:rsidRPr="00E95580">
          <w:rPr>
            <w:rStyle w:val="Hyperlink"/>
            <w:noProof/>
          </w:rPr>
          <w:t>4.13.</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Vendor Licensed To Do Business in Washington – Both Category A and Category B</w:t>
        </w:r>
        <w:r w:rsidR="0094244D">
          <w:rPr>
            <w:noProof/>
            <w:webHidden/>
          </w:rPr>
          <w:tab/>
        </w:r>
        <w:r w:rsidR="0095063D">
          <w:rPr>
            <w:noProof/>
            <w:webHidden/>
          </w:rPr>
          <w:fldChar w:fldCharType="begin"/>
        </w:r>
        <w:r w:rsidR="0094244D">
          <w:rPr>
            <w:noProof/>
            <w:webHidden/>
          </w:rPr>
          <w:instrText xml:space="preserve"> PAGEREF _Toc325626593 \h </w:instrText>
        </w:r>
        <w:r w:rsidR="0095063D">
          <w:rPr>
            <w:noProof/>
            <w:webHidden/>
          </w:rPr>
        </w:r>
        <w:r w:rsidR="0095063D">
          <w:rPr>
            <w:noProof/>
            <w:webHidden/>
          </w:rPr>
          <w:fldChar w:fldCharType="separate"/>
        </w:r>
        <w:r w:rsidR="0094244D">
          <w:rPr>
            <w:noProof/>
            <w:webHidden/>
          </w:rPr>
          <w:t>25</w:t>
        </w:r>
        <w:r w:rsidR="0095063D">
          <w:rPr>
            <w:noProof/>
            <w:webHidden/>
          </w:rPr>
          <w:fldChar w:fldCharType="end"/>
        </w:r>
      </w:hyperlink>
    </w:p>
    <w:p w:rsidR="0094244D" w:rsidRDefault="00AC40C9">
      <w:pPr>
        <w:pStyle w:val="TOC2"/>
        <w:tabs>
          <w:tab w:val="left" w:pos="1000"/>
          <w:tab w:val="right" w:leader="dot" w:pos="10214"/>
        </w:tabs>
        <w:rPr>
          <w:rFonts w:asciiTheme="minorHAnsi" w:eastAsiaTheme="minorEastAsia" w:hAnsiTheme="minorHAnsi" w:cstheme="minorBidi"/>
          <w:smallCaps w:val="0"/>
          <w:noProof/>
          <w:sz w:val="22"/>
          <w:szCs w:val="22"/>
          <w:lang w:bidi="ar-SA"/>
        </w:rPr>
      </w:pPr>
      <w:hyperlink w:anchor="_Toc325626594" w:history="1">
        <w:r w:rsidR="0094244D" w:rsidRPr="00E95580">
          <w:rPr>
            <w:rStyle w:val="Hyperlink"/>
            <w:noProof/>
          </w:rPr>
          <w:t>4.14.</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In-State Presence – Both Category A and Category B</w:t>
        </w:r>
        <w:r w:rsidR="0094244D">
          <w:rPr>
            <w:noProof/>
            <w:webHidden/>
          </w:rPr>
          <w:tab/>
        </w:r>
        <w:r w:rsidR="0095063D">
          <w:rPr>
            <w:noProof/>
            <w:webHidden/>
          </w:rPr>
          <w:fldChar w:fldCharType="begin"/>
        </w:r>
        <w:r w:rsidR="0094244D">
          <w:rPr>
            <w:noProof/>
            <w:webHidden/>
          </w:rPr>
          <w:instrText xml:space="preserve"> PAGEREF _Toc325626594 \h </w:instrText>
        </w:r>
        <w:r w:rsidR="0095063D">
          <w:rPr>
            <w:noProof/>
            <w:webHidden/>
          </w:rPr>
        </w:r>
        <w:r w:rsidR="0095063D">
          <w:rPr>
            <w:noProof/>
            <w:webHidden/>
          </w:rPr>
          <w:fldChar w:fldCharType="separate"/>
        </w:r>
        <w:r w:rsidR="0094244D">
          <w:rPr>
            <w:noProof/>
            <w:webHidden/>
          </w:rPr>
          <w:t>25</w:t>
        </w:r>
        <w:r w:rsidR="0095063D">
          <w:rPr>
            <w:noProof/>
            <w:webHidden/>
          </w:rPr>
          <w:fldChar w:fldCharType="end"/>
        </w:r>
      </w:hyperlink>
    </w:p>
    <w:p w:rsidR="0094244D" w:rsidRDefault="00AC40C9">
      <w:pPr>
        <w:pStyle w:val="TOC2"/>
        <w:tabs>
          <w:tab w:val="left" w:pos="1000"/>
          <w:tab w:val="right" w:leader="dot" w:pos="10214"/>
        </w:tabs>
        <w:rPr>
          <w:rFonts w:asciiTheme="minorHAnsi" w:eastAsiaTheme="minorEastAsia" w:hAnsiTheme="minorHAnsi" w:cstheme="minorBidi"/>
          <w:smallCaps w:val="0"/>
          <w:noProof/>
          <w:sz w:val="22"/>
          <w:szCs w:val="22"/>
          <w:lang w:bidi="ar-SA"/>
        </w:rPr>
      </w:pPr>
      <w:hyperlink w:anchor="_Toc325626595" w:history="1">
        <w:r w:rsidR="0094244D" w:rsidRPr="00E95580">
          <w:rPr>
            <w:rStyle w:val="Hyperlink"/>
            <w:noProof/>
          </w:rPr>
          <w:t>4.15.</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Use of Subcontractors – Both Category A and Category B</w:t>
        </w:r>
        <w:r w:rsidR="0094244D">
          <w:rPr>
            <w:noProof/>
            <w:webHidden/>
          </w:rPr>
          <w:tab/>
        </w:r>
        <w:r w:rsidR="0095063D">
          <w:rPr>
            <w:noProof/>
            <w:webHidden/>
          </w:rPr>
          <w:fldChar w:fldCharType="begin"/>
        </w:r>
        <w:r w:rsidR="0094244D">
          <w:rPr>
            <w:noProof/>
            <w:webHidden/>
          </w:rPr>
          <w:instrText xml:space="preserve"> PAGEREF _Toc325626595 \h </w:instrText>
        </w:r>
        <w:r w:rsidR="0095063D">
          <w:rPr>
            <w:noProof/>
            <w:webHidden/>
          </w:rPr>
        </w:r>
        <w:r w:rsidR="0095063D">
          <w:rPr>
            <w:noProof/>
            <w:webHidden/>
          </w:rPr>
          <w:fldChar w:fldCharType="separate"/>
        </w:r>
        <w:r w:rsidR="0094244D">
          <w:rPr>
            <w:noProof/>
            <w:webHidden/>
          </w:rPr>
          <w:t>26</w:t>
        </w:r>
        <w:r w:rsidR="0095063D">
          <w:rPr>
            <w:noProof/>
            <w:webHidden/>
          </w:rPr>
          <w:fldChar w:fldCharType="end"/>
        </w:r>
      </w:hyperlink>
    </w:p>
    <w:p w:rsidR="0094244D" w:rsidRDefault="00AC40C9">
      <w:pPr>
        <w:pStyle w:val="TOC2"/>
        <w:tabs>
          <w:tab w:val="left" w:pos="1000"/>
          <w:tab w:val="right" w:leader="dot" w:pos="10214"/>
        </w:tabs>
        <w:rPr>
          <w:rFonts w:asciiTheme="minorHAnsi" w:eastAsiaTheme="minorEastAsia" w:hAnsiTheme="minorHAnsi" w:cstheme="minorBidi"/>
          <w:smallCaps w:val="0"/>
          <w:noProof/>
          <w:sz w:val="22"/>
          <w:szCs w:val="22"/>
          <w:lang w:bidi="ar-SA"/>
        </w:rPr>
      </w:pPr>
      <w:hyperlink w:anchor="_Toc325626596" w:history="1">
        <w:r w:rsidR="0094244D" w:rsidRPr="00E95580">
          <w:rPr>
            <w:rStyle w:val="Hyperlink"/>
            <w:noProof/>
          </w:rPr>
          <w:t>4.16.</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Performance Bonds and Insurance Requirements – Both Category A and Category B</w:t>
        </w:r>
        <w:r w:rsidR="0094244D">
          <w:rPr>
            <w:noProof/>
            <w:webHidden/>
          </w:rPr>
          <w:tab/>
        </w:r>
        <w:r w:rsidR="0095063D">
          <w:rPr>
            <w:noProof/>
            <w:webHidden/>
          </w:rPr>
          <w:fldChar w:fldCharType="begin"/>
        </w:r>
        <w:r w:rsidR="0094244D">
          <w:rPr>
            <w:noProof/>
            <w:webHidden/>
          </w:rPr>
          <w:instrText xml:space="preserve"> PAGEREF _Toc325626596 \h </w:instrText>
        </w:r>
        <w:r w:rsidR="0095063D">
          <w:rPr>
            <w:noProof/>
            <w:webHidden/>
          </w:rPr>
        </w:r>
        <w:r w:rsidR="0095063D">
          <w:rPr>
            <w:noProof/>
            <w:webHidden/>
          </w:rPr>
          <w:fldChar w:fldCharType="separate"/>
        </w:r>
        <w:r w:rsidR="0094244D">
          <w:rPr>
            <w:noProof/>
            <w:webHidden/>
          </w:rPr>
          <w:t>26</w:t>
        </w:r>
        <w:r w:rsidR="0095063D">
          <w:rPr>
            <w:noProof/>
            <w:webHidden/>
          </w:rPr>
          <w:fldChar w:fldCharType="end"/>
        </w:r>
      </w:hyperlink>
    </w:p>
    <w:p w:rsidR="0094244D" w:rsidRDefault="00AC40C9">
      <w:pPr>
        <w:pStyle w:val="TOC2"/>
        <w:tabs>
          <w:tab w:val="left" w:pos="1000"/>
          <w:tab w:val="right" w:leader="dot" w:pos="10214"/>
        </w:tabs>
        <w:rPr>
          <w:rFonts w:asciiTheme="minorHAnsi" w:eastAsiaTheme="minorEastAsia" w:hAnsiTheme="minorHAnsi" w:cstheme="minorBidi"/>
          <w:smallCaps w:val="0"/>
          <w:noProof/>
          <w:sz w:val="22"/>
          <w:szCs w:val="22"/>
          <w:lang w:bidi="ar-SA"/>
        </w:rPr>
      </w:pPr>
      <w:hyperlink w:anchor="_Toc325626597" w:history="1">
        <w:r w:rsidR="0094244D" w:rsidRPr="00E95580">
          <w:rPr>
            <w:rStyle w:val="Hyperlink"/>
            <w:noProof/>
          </w:rPr>
          <w:t>4.17.</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Reporting and Electronic Payments – Both Category A and Category B</w:t>
        </w:r>
        <w:r w:rsidR="0094244D">
          <w:rPr>
            <w:noProof/>
            <w:webHidden/>
          </w:rPr>
          <w:tab/>
        </w:r>
        <w:r w:rsidR="0095063D">
          <w:rPr>
            <w:noProof/>
            <w:webHidden/>
          </w:rPr>
          <w:fldChar w:fldCharType="begin"/>
        </w:r>
        <w:r w:rsidR="0094244D">
          <w:rPr>
            <w:noProof/>
            <w:webHidden/>
          </w:rPr>
          <w:instrText xml:space="preserve"> PAGEREF _Toc325626597 \h </w:instrText>
        </w:r>
        <w:r w:rsidR="0095063D">
          <w:rPr>
            <w:noProof/>
            <w:webHidden/>
          </w:rPr>
        </w:r>
        <w:r w:rsidR="0095063D">
          <w:rPr>
            <w:noProof/>
            <w:webHidden/>
          </w:rPr>
          <w:fldChar w:fldCharType="separate"/>
        </w:r>
        <w:r w:rsidR="0094244D">
          <w:rPr>
            <w:noProof/>
            <w:webHidden/>
          </w:rPr>
          <w:t>26</w:t>
        </w:r>
        <w:r w:rsidR="0095063D">
          <w:rPr>
            <w:noProof/>
            <w:webHidden/>
          </w:rPr>
          <w:fldChar w:fldCharType="end"/>
        </w:r>
      </w:hyperlink>
    </w:p>
    <w:p w:rsidR="0094244D" w:rsidRDefault="00AC40C9">
      <w:pPr>
        <w:pStyle w:val="TOC2"/>
        <w:tabs>
          <w:tab w:val="left" w:pos="1000"/>
          <w:tab w:val="right" w:leader="dot" w:pos="10214"/>
        </w:tabs>
        <w:rPr>
          <w:rFonts w:asciiTheme="minorHAnsi" w:eastAsiaTheme="minorEastAsia" w:hAnsiTheme="minorHAnsi" w:cstheme="minorBidi"/>
          <w:smallCaps w:val="0"/>
          <w:noProof/>
          <w:sz w:val="22"/>
          <w:szCs w:val="22"/>
          <w:lang w:bidi="ar-SA"/>
        </w:rPr>
      </w:pPr>
      <w:hyperlink w:anchor="_Toc325626598" w:history="1">
        <w:r w:rsidR="0094244D" w:rsidRPr="00E95580">
          <w:rPr>
            <w:rStyle w:val="Hyperlink"/>
            <w:noProof/>
          </w:rPr>
          <w:t>4.18.</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Debarrment/Suspension – Both Category A and Category B</w:t>
        </w:r>
        <w:r w:rsidR="0094244D">
          <w:rPr>
            <w:noProof/>
            <w:webHidden/>
          </w:rPr>
          <w:tab/>
        </w:r>
        <w:r w:rsidR="0095063D">
          <w:rPr>
            <w:noProof/>
            <w:webHidden/>
          </w:rPr>
          <w:fldChar w:fldCharType="begin"/>
        </w:r>
        <w:r w:rsidR="0094244D">
          <w:rPr>
            <w:noProof/>
            <w:webHidden/>
          </w:rPr>
          <w:instrText xml:space="preserve"> PAGEREF _Toc325626598 \h </w:instrText>
        </w:r>
        <w:r w:rsidR="0095063D">
          <w:rPr>
            <w:noProof/>
            <w:webHidden/>
          </w:rPr>
        </w:r>
        <w:r w:rsidR="0095063D">
          <w:rPr>
            <w:noProof/>
            <w:webHidden/>
          </w:rPr>
          <w:fldChar w:fldCharType="separate"/>
        </w:r>
        <w:r w:rsidR="0094244D">
          <w:rPr>
            <w:noProof/>
            <w:webHidden/>
          </w:rPr>
          <w:t>27</w:t>
        </w:r>
        <w:r w:rsidR="0095063D">
          <w:rPr>
            <w:noProof/>
            <w:webHidden/>
          </w:rPr>
          <w:fldChar w:fldCharType="end"/>
        </w:r>
      </w:hyperlink>
    </w:p>
    <w:p w:rsidR="0094244D" w:rsidRDefault="00AC40C9">
      <w:pPr>
        <w:pStyle w:val="TOC2"/>
        <w:tabs>
          <w:tab w:val="left" w:pos="1000"/>
          <w:tab w:val="right" w:leader="dot" w:pos="10214"/>
        </w:tabs>
        <w:rPr>
          <w:rFonts w:asciiTheme="minorHAnsi" w:eastAsiaTheme="minorEastAsia" w:hAnsiTheme="minorHAnsi" w:cstheme="minorBidi"/>
          <w:smallCaps w:val="0"/>
          <w:noProof/>
          <w:sz w:val="22"/>
          <w:szCs w:val="22"/>
          <w:lang w:bidi="ar-SA"/>
        </w:rPr>
      </w:pPr>
      <w:hyperlink w:anchor="_Toc325626599" w:history="1">
        <w:r w:rsidR="0094244D" w:rsidRPr="00E95580">
          <w:rPr>
            <w:rStyle w:val="Hyperlink"/>
            <w:noProof/>
          </w:rPr>
          <w:t>4.19.</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Statewide Vendor Registration – Both Category A and Category B</w:t>
        </w:r>
        <w:r w:rsidR="0094244D">
          <w:rPr>
            <w:noProof/>
            <w:webHidden/>
          </w:rPr>
          <w:tab/>
        </w:r>
        <w:r w:rsidR="0095063D">
          <w:rPr>
            <w:noProof/>
            <w:webHidden/>
          </w:rPr>
          <w:fldChar w:fldCharType="begin"/>
        </w:r>
        <w:r w:rsidR="0094244D">
          <w:rPr>
            <w:noProof/>
            <w:webHidden/>
          </w:rPr>
          <w:instrText xml:space="preserve"> PAGEREF _Toc325626599 \h </w:instrText>
        </w:r>
        <w:r w:rsidR="0095063D">
          <w:rPr>
            <w:noProof/>
            <w:webHidden/>
          </w:rPr>
        </w:r>
        <w:r w:rsidR="0095063D">
          <w:rPr>
            <w:noProof/>
            <w:webHidden/>
          </w:rPr>
          <w:fldChar w:fldCharType="separate"/>
        </w:r>
        <w:r w:rsidR="0094244D">
          <w:rPr>
            <w:noProof/>
            <w:webHidden/>
          </w:rPr>
          <w:t>28</w:t>
        </w:r>
        <w:r w:rsidR="0095063D">
          <w:rPr>
            <w:noProof/>
            <w:webHidden/>
          </w:rPr>
          <w:fldChar w:fldCharType="end"/>
        </w:r>
      </w:hyperlink>
    </w:p>
    <w:p w:rsidR="0094244D" w:rsidRDefault="00AC40C9">
      <w:pPr>
        <w:pStyle w:val="TOC2"/>
        <w:tabs>
          <w:tab w:val="left" w:pos="1000"/>
          <w:tab w:val="right" w:leader="dot" w:pos="10214"/>
        </w:tabs>
        <w:rPr>
          <w:rFonts w:asciiTheme="minorHAnsi" w:eastAsiaTheme="minorEastAsia" w:hAnsiTheme="minorHAnsi" w:cstheme="minorBidi"/>
          <w:smallCaps w:val="0"/>
          <w:noProof/>
          <w:sz w:val="22"/>
          <w:szCs w:val="22"/>
          <w:lang w:bidi="ar-SA"/>
        </w:rPr>
      </w:pPr>
      <w:hyperlink w:anchor="_Toc325626600" w:history="1">
        <w:r w:rsidR="0094244D" w:rsidRPr="00E95580">
          <w:rPr>
            <w:rStyle w:val="Hyperlink"/>
            <w:noProof/>
          </w:rPr>
          <w:t>4.20.</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Risk Management Plan – Both Category A and Category B</w:t>
        </w:r>
        <w:r w:rsidR="0094244D">
          <w:rPr>
            <w:noProof/>
            <w:webHidden/>
          </w:rPr>
          <w:tab/>
        </w:r>
        <w:r w:rsidR="0095063D">
          <w:rPr>
            <w:noProof/>
            <w:webHidden/>
          </w:rPr>
          <w:fldChar w:fldCharType="begin"/>
        </w:r>
        <w:r w:rsidR="0094244D">
          <w:rPr>
            <w:noProof/>
            <w:webHidden/>
          </w:rPr>
          <w:instrText xml:space="preserve"> PAGEREF _Toc325626600 \h </w:instrText>
        </w:r>
        <w:r w:rsidR="0095063D">
          <w:rPr>
            <w:noProof/>
            <w:webHidden/>
          </w:rPr>
        </w:r>
        <w:r w:rsidR="0095063D">
          <w:rPr>
            <w:noProof/>
            <w:webHidden/>
          </w:rPr>
          <w:fldChar w:fldCharType="separate"/>
        </w:r>
        <w:r w:rsidR="0094244D">
          <w:rPr>
            <w:noProof/>
            <w:webHidden/>
          </w:rPr>
          <w:t>28</w:t>
        </w:r>
        <w:r w:rsidR="0095063D">
          <w:rPr>
            <w:noProof/>
            <w:webHidden/>
          </w:rPr>
          <w:fldChar w:fldCharType="end"/>
        </w:r>
      </w:hyperlink>
    </w:p>
    <w:p w:rsidR="0094244D" w:rsidRDefault="00AC40C9">
      <w:pPr>
        <w:pStyle w:val="TOC1"/>
        <w:tabs>
          <w:tab w:val="right" w:leader="dot" w:pos="10214"/>
        </w:tabs>
        <w:rPr>
          <w:rFonts w:asciiTheme="minorHAnsi" w:eastAsiaTheme="minorEastAsia" w:hAnsiTheme="minorHAnsi" w:cstheme="minorBidi"/>
          <w:b w:val="0"/>
          <w:bCs w:val="0"/>
          <w:caps w:val="0"/>
          <w:noProof/>
          <w:sz w:val="22"/>
          <w:szCs w:val="22"/>
          <w:lang w:bidi="ar-SA"/>
        </w:rPr>
      </w:pPr>
      <w:hyperlink w:anchor="_Toc325626601" w:history="1">
        <w:r w:rsidR="0094244D" w:rsidRPr="00E95580">
          <w:rPr>
            <w:rStyle w:val="Hyperlink"/>
            <w:noProof/>
          </w:rPr>
          <w:t>SECTION 5</w:t>
        </w:r>
        <w:r w:rsidR="0094244D">
          <w:rPr>
            <w:noProof/>
            <w:webHidden/>
          </w:rPr>
          <w:tab/>
        </w:r>
        <w:r w:rsidR="0095063D">
          <w:rPr>
            <w:noProof/>
            <w:webHidden/>
          </w:rPr>
          <w:fldChar w:fldCharType="begin"/>
        </w:r>
        <w:r w:rsidR="0094244D">
          <w:rPr>
            <w:noProof/>
            <w:webHidden/>
          </w:rPr>
          <w:instrText xml:space="preserve"> PAGEREF _Toc325626601 \h </w:instrText>
        </w:r>
        <w:r w:rsidR="0095063D">
          <w:rPr>
            <w:noProof/>
            <w:webHidden/>
          </w:rPr>
        </w:r>
        <w:r w:rsidR="0095063D">
          <w:rPr>
            <w:noProof/>
            <w:webHidden/>
          </w:rPr>
          <w:fldChar w:fldCharType="separate"/>
        </w:r>
        <w:r w:rsidR="0094244D">
          <w:rPr>
            <w:noProof/>
            <w:webHidden/>
          </w:rPr>
          <w:t>29</w:t>
        </w:r>
        <w:r w:rsidR="0095063D">
          <w:rPr>
            <w:noProof/>
            <w:webHidden/>
          </w:rPr>
          <w:fldChar w:fldCharType="end"/>
        </w:r>
      </w:hyperlink>
    </w:p>
    <w:p w:rsidR="0094244D" w:rsidRDefault="00AC40C9">
      <w:pPr>
        <w:pStyle w:val="TOC1"/>
        <w:tabs>
          <w:tab w:val="left" w:pos="400"/>
          <w:tab w:val="right" w:leader="dot" w:pos="10214"/>
        </w:tabs>
        <w:rPr>
          <w:rFonts w:asciiTheme="minorHAnsi" w:eastAsiaTheme="minorEastAsia" w:hAnsiTheme="minorHAnsi" w:cstheme="minorBidi"/>
          <w:b w:val="0"/>
          <w:bCs w:val="0"/>
          <w:caps w:val="0"/>
          <w:noProof/>
          <w:sz w:val="22"/>
          <w:szCs w:val="22"/>
          <w:lang w:bidi="ar-SA"/>
        </w:rPr>
      </w:pPr>
      <w:hyperlink w:anchor="_Toc325626602" w:history="1">
        <w:r w:rsidR="0094244D" w:rsidRPr="00E95580">
          <w:rPr>
            <w:rStyle w:val="Hyperlink"/>
            <w:noProof/>
          </w:rPr>
          <w:t>5.</w:t>
        </w:r>
        <w:r w:rsidR="0094244D">
          <w:rPr>
            <w:rFonts w:asciiTheme="minorHAnsi" w:eastAsiaTheme="minorEastAsia" w:hAnsiTheme="minorHAnsi" w:cstheme="minorBidi"/>
            <w:b w:val="0"/>
            <w:bCs w:val="0"/>
            <w:caps w:val="0"/>
            <w:noProof/>
            <w:sz w:val="22"/>
            <w:szCs w:val="22"/>
            <w:lang w:bidi="ar-SA"/>
          </w:rPr>
          <w:tab/>
        </w:r>
        <w:r w:rsidR="0094244D" w:rsidRPr="00E95580">
          <w:rPr>
            <w:rStyle w:val="Hyperlink"/>
            <w:noProof/>
          </w:rPr>
          <w:t>(M) TECHNICAL SPECIFICATIONS</w:t>
        </w:r>
        <w:r w:rsidR="0094244D">
          <w:rPr>
            <w:noProof/>
            <w:webHidden/>
          </w:rPr>
          <w:tab/>
        </w:r>
        <w:r w:rsidR="0095063D">
          <w:rPr>
            <w:noProof/>
            <w:webHidden/>
          </w:rPr>
          <w:fldChar w:fldCharType="begin"/>
        </w:r>
        <w:r w:rsidR="0094244D">
          <w:rPr>
            <w:noProof/>
            <w:webHidden/>
          </w:rPr>
          <w:instrText xml:space="preserve"> PAGEREF _Toc325626602 \h </w:instrText>
        </w:r>
        <w:r w:rsidR="0095063D">
          <w:rPr>
            <w:noProof/>
            <w:webHidden/>
          </w:rPr>
        </w:r>
        <w:r w:rsidR="0095063D">
          <w:rPr>
            <w:noProof/>
            <w:webHidden/>
          </w:rPr>
          <w:fldChar w:fldCharType="separate"/>
        </w:r>
        <w:r w:rsidR="0094244D">
          <w:rPr>
            <w:noProof/>
            <w:webHidden/>
          </w:rPr>
          <w:t>29</w:t>
        </w:r>
        <w:r w:rsidR="0095063D">
          <w:rPr>
            <w:noProof/>
            <w:webHidden/>
          </w:rPr>
          <w:fldChar w:fldCharType="end"/>
        </w:r>
      </w:hyperlink>
    </w:p>
    <w:p w:rsidR="0094244D" w:rsidRDefault="00AC40C9">
      <w:pPr>
        <w:pStyle w:val="TOC2"/>
        <w:tabs>
          <w:tab w:val="left" w:pos="800"/>
          <w:tab w:val="right" w:leader="dot" w:pos="10214"/>
        </w:tabs>
        <w:rPr>
          <w:rFonts w:asciiTheme="minorHAnsi" w:eastAsiaTheme="minorEastAsia" w:hAnsiTheme="minorHAnsi" w:cstheme="minorBidi"/>
          <w:smallCaps w:val="0"/>
          <w:noProof/>
          <w:sz w:val="22"/>
          <w:szCs w:val="22"/>
          <w:lang w:bidi="ar-SA"/>
        </w:rPr>
      </w:pPr>
      <w:hyperlink w:anchor="_Toc325626603" w:history="1">
        <w:r w:rsidR="0094244D" w:rsidRPr="00E95580">
          <w:rPr>
            <w:rStyle w:val="Hyperlink"/>
            <w:rFonts w:cs="Arial"/>
            <w:bCs/>
            <w:noProof/>
          </w:rPr>
          <w:t>5.1.</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General Requirements – Both Category A and Category B</w:t>
        </w:r>
        <w:r w:rsidR="0094244D">
          <w:rPr>
            <w:noProof/>
            <w:webHidden/>
          </w:rPr>
          <w:tab/>
        </w:r>
        <w:r w:rsidR="0095063D">
          <w:rPr>
            <w:noProof/>
            <w:webHidden/>
          </w:rPr>
          <w:fldChar w:fldCharType="begin"/>
        </w:r>
        <w:r w:rsidR="0094244D">
          <w:rPr>
            <w:noProof/>
            <w:webHidden/>
          </w:rPr>
          <w:instrText xml:space="preserve"> PAGEREF _Toc325626603 \h </w:instrText>
        </w:r>
        <w:r w:rsidR="0095063D">
          <w:rPr>
            <w:noProof/>
            <w:webHidden/>
          </w:rPr>
        </w:r>
        <w:r w:rsidR="0095063D">
          <w:rPr>
            <w:noProof/>
            <w:webHidden/>
          </w:rPr>
          <w:fldChar w:fldCharType="separate"/>
        </w:r>
        <w:r w:rsidR="0094244D">
          <w:rPr>
            <w:noProof/>
            <w:webHidden/>
          </w:rPr>
          <w:t>29</w:t>
        </w:r>
        <w:r w:rsidR="0095063D">
          <w:rPr>
            <w:noProof/>
            <w:webHidden/>
          </w:rPr>
          <w:fldChar w:fldCharType="end"/>
        </w:r>
      </w:hyperlink>
    </w:p>
    <w:p w:rsidR="0094244D" w:rsidRDefault="00AC40C9">
      <w:pPr>
        <w:pStyle w:val="TOC2"/>
        <w:tabs>
          <w:tab w:val="left" w:pos="800"/>
          <w:tab w:val="right" w:leader="dot" w:pos="10214"/>
        </w:tabs>
        <w:rPr>
          <w:rFonts w:asciiTheme="minorHAnsi" w:eastAsiaTheme="minorEastAsia" w:hAnsiTheme="minorHAnsi" w:cstheme="minorBidi"/>
          <w:smallCaps w:val="0"/>
          <w:noProof/>
          <w:sz w:val="22"/>
          <w:szCs w:val="22"/>
          <w:lang w:bidi="ar-SA"/>
        </w:rPr>
      </w:pPr>
      <w:hyperlink w:anchor="_Toc325626604" w:history="1">
        <w:r w:rsidR="0094244D" w:rsidRPr="00E95580">
          <w:rPr>
            <w:rStyle w:val="Hyperlink"/>
            <w:rFonts w:cs="Arial"/>
            <w:bCs/>
            <w:noProof/>
          </w:rPr>
          <w:t>5.2.</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Standards Compliance – Both Category A and Category B</w:t>
        </w:r>
        <w:r w:rsidR="0094244D">
          <w:rPr>
            <w:noProof/>
            <w:webHidden/>
          </w:rPr>
          <w:tab/>
        </w:r>
        <w:r w:rsidR="0095063D">
          <w:rPr>
            <w:noProof/>
            <w:webHidden/>
          </w:rPr>
          <w:fldChar w:fldCharType="begin"/>
        </w:r>
        <w:r w:rsidR="0094244D">
          <w:rPr>
            <w:noProof/>
            <w:webHidden/>
          </w:rPr>
          <w:instrText xml:space="preserve"> PAGEREF _Toc325626604 \h </w:instrText>
        </w:r>
        <w:r w:rsidR="0095063D">
          <w:rPr>
            <w:noProof/>
            <w:webHidden/>
          </w:rPr>
        </w:r>
        <w:r w:rsidR="0095063D">
          <w:rPr>
            <w:noProof/>
            <w:webHidden/>
          </w:rPr>
          <w:fldChar w:fldCharType="separate"/>
        </w:r>
        <w:r w:rsidR="0094244D">
          <w:rPr>
            <w:noProof/>
            <w:webHidden/>
          </w:rPr>
          <w:t>29</w:t>
        </w:r>
        <w:r w:rsidR="0095063D">
          <w:rPr>
            <w:noProof/>
            <w:webHidden/>
          </w:rPr>
          <w:fldChar w:fldCharType="end"/>
        </w:r>
      </w:hyperlink>
    </w:p>
    <w:p w:rsidR="0094244D" w:rsidRDefault="00AC40C9">
      <w:pPr>
        <w:pStyle w:val="TOC2"/>
        <w:tabs>
          <w:tab w:val="left" w:pos="800"/>
          <w:tab w:val="right" w:leader="dot" w:pos="10214"/>
        </w:tabs>
        <w:rPr>
          <w:rFonts w:asciiTheme="minorHAnsi" w:eastAsiaTheme="minorEastAsia" w:hAnsiTheme="minorHAnsi" w:cstheme="minorBidi"/>
          <w:smallCaps w:val="0"/>
          <w:noProof/>
          <w:sz w:val="22"/>
          <w:szCs w:val="22"/>
          <w:lang w:bidi="ar-SA"/>
        </w:rPr>
      </w:pPr>
      <w:hyperlink w:anchor="_Toc325626605" w:history="1">
        <w:r w:rsidR="0094244D" w:rsidRPr="00E95580">
          <w:rPr>
            <w:rStyle w:val="Hyperlink"/>
            <w:rFonts w:cs="Arial"/>
            <w:bCs/>
            <w:noProof/>
          </w:rPr>
          <w:t>5.3.</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Construction Coordination – Both Category A and Category B</w:t>
        </w:r>
        <w:r w:rsidR="0094244D">
          <w:rPr>
            <w:noProof/>
            <w:webHidden/>
          </w:rPr>
          <w:tab/>
        </w:r>
        <w:r w:rsidR="0095063D">
          <w:rPr>
            <w:noProof/>
            <w:webHidden/>
          </w:rPr>
          <w:fldChar w:fldCharType="begin"/>
        </w:r>
        <w:r w:rsidR="0094244D">
          <w:rPr>
            <w:noProof/>
            <w:webHidden/>
          </w:rPr>
          <w:instrText xml:space="preserve"> PAGEREF _Toc325626605 \h </w:instrText>
        </w:r>
        <w:r w:rsidR="0095063D">
          <w:rPr>
            <w:noProof/>
            <w:webHidden/>
          </w:rPr>
        </w:r>
        <w:r w:rsidR="0095063D">
          <w:rPr>
            <w:noProof/>
            <w:webHidden/>
          </w:rPr>
          <w:fldChar w:fldCharType="separate"/>
        </w:r>
        <w:r w:rsidR="0094244D">
          <w:rPr>
            <w:noProof/>
            <w:webHidden/>
          </w:rPr>
          <w:t>29</w:t>
        </w:r>
        <w:r w:rsidR="0095063D">
          <w:rPr>
            <w:noProof/>
            <w:webHidden/>
          </w:rPr>
          <w:fldChar w:fldCharType="end"/>
        </w:r>
      </w:hyperlink>
    </w:p>
    <w:p w:rsidR="0094244D" w:rsidRDefault="00AC40C9">
      <w:pPr>
        <w:pStyle w:val="TOC2"/>
        <w:tabs>
          <w:tab w:val="left" w:pos="800"/>
          <w:tab w:val="right" w:leader="dot" w:pos="10214"/>
        </w:tabs>
        <w:rPr>
          <w:rFonts w:asciiTheme="minorHAnsi" w:eastAsiaTheme="minorEastAsia" w:hAnsiTheme="minorHAnsi" w:cstheme="minorBidi"/>
          <w:smallCaps w:val="0"/>
          <w:noProof/>
          <w:sz w:val="22"/>
          <w:szCs w:val="22"/>
          <w:lang w:bidi="ar-SA"/>
        </w:rPr>
      </w:pPr>
      <w:hyperlink w:anchor="_Toc325626606" w:history="1">
        <w:r w:rsidR="0094244D" w:rsidRPr="00E95580">
          <w:rPr>
            <w:rStyle w:val="Hyperlink"/>
            <w:noProof/>
          </w:rPr>
          <w:t>5.4.</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Construction Coordination (Additional) – Category B Only</w:t>
        </w:r>
        <w:r w:rsidR="0094244D">
          <w:rPr>
            <w:noProof/>
            <w:webHidden/>
          </w:rPr>
          <w:tab/>
        </w:r>
        <w:r w:rsidR="0095063D">
          <w:rPr>
            <w:noProof/>
            <w:webHidden/>
          </w:rPr>
          <w:fldChar w:fldCharType="begin"/>
        </w:r>
        <w:r w:rsidR="0094244D">
          <w:rPr>
            <w:noProof/>
            <w:webHidden/>
          </w:rPr>
          <w:instrText xml:space="preserve"> PAGEREF _Toc325626606 \h </w:instrText>
        </w:r>
        <w:r w:rsidR="0095063D">
          <w:rPr>
            <w:noProof/>
            <w:webHidden/>
          </w:rPr>
        </w:r>
        <w:r w:rsidR="0095063D">
          <w:rPr>
            <w:noProof/>
            <w:webHidden/>
          </w:rPr>
          <w:fldChar w:fldCharType="separate"/>
        </w:r>
        <w:r w:rsidR="0094244D">
          <w:rPr>
            <w:noProof/>
            <w:webHidden/>
          </w:rPr>
          <w:t>31</w:t>
        </w:r>
        <w:r w:rsidR="0095063D">
          <w:rPr>
            <w:noProof/>
            <w:webHidden/>
          </w:rPr>
          <w:fldChar w:fldCharType="end"/>
        </w:r>
      </w:hyperlink>
    </w:p>
    <w:p w:rsidR="0094244D" w:rsidRDefault="00AC40C9">
      <w:pPr>
        <w:pStyle w:val="TOC2"/>
        <w:tabs>
          <w:tab w:val="left" w:pos="800"/>
          <w:tab w:val="right" w:leader="dot" w:pos="10214"/>
        </w:tabs>
        <w:rPr>
          <w:rFonts w:asciiTheme="minorHAnsi" w:eastAsiaTheme="minorEastAsia" w:hAnsiTheme="minorHAnsi" w:cstheme="minorBidi"/>
          <w:smallCaps w:val="0"/>
          <w:noProof/>
          <w:sz w:val="22"/>
          <w:szCs w:val="22"/>
          <w:lang w:bidi="ar-SA"/>
        </w:rPr>
      </w:pPr>
      <w:hyperlink w:anchor="_Toc325626607" w:history="1">
        <w:r w:rsidR="0094244D" w:rsidRPr="00E95580">
          <w:rPr>
            <w:rStyle w:val="Hyperlink"/>
            <w:noProof/>
          </w:rPr>
          <w:t>5.5.</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Warranties – Both Category A and Category B</w:t>
        </w:r>
        <w:r w:rsidR="0094244D">
          <w:rPr>
            <w:noProof/>
            <w:webHidden/>
          </w:rPr>
          <w:tab/>
        </w:r>
        <w:r w:rsidR="0095063D">
          <w:rPr>
            <w:noProof/>
            <w:webHidden/>
          </w:rPr>
          <w:fldChar w:fldCharType="begin"/>
        </w:r>
        <w:r w:rsidR="0094244D">
          <w:rPr>
            <w:noProof/>
            <w:webHidden/>
          </w:rPr>
          <w:instrText xml:space="preserve"> PAGEREF _Toc325626607 \h </w:instrText>
        </w:r>
        <w:r w:rsidR="0095063D">
          <w:rPr>
            <w:noProof/>
            <w:webHidden/>
          </w:rPr>
        </w:r>
        <w:r w:rsidR="0095063D">
          <w:rPr>
            <w:noProof/>
            <w:webHidden/>
          </w:rPr>
          <w:fldChar w:fldCharType="separate"/>
        </w:r>
        <w:r w:rsidR="0094244D">
          <w:rPr>
            <w:noProof/>
            <w:webHidden/>
          </w:rPr>
          <w:t>32</w:t>
        </w:r>
        <w:r w:rsidR="0095063D">
          <w:rPr>
            <w:noProof/>
            <w:webHidden/>
          </w:rPr>
          <w:fldChar w:fldCharType="end"/>
        </w:r>
      </w:hyperlink>
    </w:p>
    <w:p w:rsidR="0094244D" w:rsidRDefault="00AC40C9">
      <w:pPr>
        <w:pStyle w:val="TOC2"/>
        <w:tabs>
          <w:tab w:val="left" w:pos="800"/>
          <w:tab w:val="right" w:leader="dot" w:pos="10214"/>
        </w:tabs>
        <w:rPr>
          <w:rFonts w:asciiTheme="minorHAnsi" w:eastAsiaTheme="minorEastAsia" w:hAnsiTheme="minorHAnsi" w:cstheme="minorBidi"/>
          <w:smallCaps w:val="0"/>
          <w:noProof/>
          <w:sz w:val="22"/>
          <w:szCs w:val="22"/>
          <w:lang w:bidi="ar-SA"/>
        </w:rPr>
      </w:pPr>
      <w:hyperlink w:anchor="_Toc325626608" w:history="1">
        <w:r w:rsidR="0094244D" w:rsidRPr="00E95580">
          <w:rPr>
            <w:rStyle w:val="Hyperlink"/>
            <w:rFonts w:cs="Arial"/>
            <w:bCs/>
            <w:noProof/>
          </w:rPr>
          <w:t>5.6.</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Standard of Performance and Acceptance – Both Category A and Category B</w:t>
        </w:r>
        <w:r w:rsidR="0094244D">
          <w:rPr>
            <w:noProof/>
            <w:webHidden/>
          </w:rPr>
          <w:tab/>
        </w:r>
        <w:r w:rsidR="0095063D">
          <w:rPr>
            <w:noProof/>
            <w:webHidden/>
          </w:rPr>
          <w:fldChar w:fldCharType="begin"/>
        </w:r>
        <w:r w:rsidR="0094244D">
          <w:rPr>
            <w:noProof/>
            <w:webHidden/>
          </w:rPr>
          <w:instrText xml:space="preserve"> PAGEREF _Toc325626608 \h </w:instrText>
        </w:r>
        <w:r w:rsidR="0095063D">
          <w:rPr>
            <w:noProof/>
            <w:webHidden/>
          </w:rPr>
        </w:r>
        <w:r w:rsidR="0095063D">
          <w:rPr>
            <w:noProof/>
            <w:webHidden/>
          </w:rPr>
          <w:fldChar w:fldCharType="separate"/>
        </w:r>
        <w:r w:rsidR="0094244D">
          <w:rPr>
            <w:noProof/>
            <w:webHidden/>
          </w:rPr>
          <w:t>32</w:t>
        </w:r>
        <w:r w:rsidR="0095063D">
          <w:rPr>
            <w:noProof/>
            <w:webHidden/>
          </w:rPr>
          <w:fldChar w:fldCharType="end"/>
        </w:r>
      </w:hyperlink>
    </w:p>
    <w:p w:rsidR="0094244D" w:rsidRDefault="00AC40C9">
      <w:pPr>
        <w:pStyle w:val="TOC1"/>
        <w:tabs>
          <w:tab w:val="right" w:leader="dot" w:pos="10214"/>
        </w:tabs>
        <w:rPr>
          <w:rFonts w:asciiTheme="minorHAnsi" w:eastAsiaTheme="minorEastAsia" w:hAnsiTheme="minorHAnsi" w:cstheme="minorBidi"/>
          <w:b w:val="0"/>
          <w:bCs w:val="0"/>
          <w:caps w:val="0"/>
          <w:noProof/>
          <w:sz w:val="22"/>
          <w:szCs w:val="22"/>
          <w:lang w:bidi="ar-SA"/>
        </w:rPr>
      </w:pPr>
      <w:hyperlink w:anchor="_Toc325626609" w:history="1">
        <w:r w:rsidR="0094244D" w:rsidRPr="00E95580">
          <w:rPr>
            <w:rStyle w:val="Hyperlink"/>
            <w:noProof/>
          </w:rPr>
          <w:t>SECTION 6</w:t>
        </w:r>
        <w:r w:rsidR="0094244D">
          <w:rPr>
            <w:noProof/>
            <w:webHidden/>
          </w:rPr>
          <w:tab/>
        </w:r>
        <w:r w:rsidR="0095063D">
          <w:rPr>
            <w:noProof/>
            <w:webHidden/>
          </w:rPr>
          <w:fldChar w:fldCharType="begin"/>
        </w:r>
        <w:r w:rsidR="0094244D">
          <w:rPr>
            <w:noProof/>
            <w:webHidden/>
          </w:rPr>
          <w:instrText xml:space="preserve"> PAGEREF _Toc325626609 \h </w:instrText>
        </w:r>
        <w:r w:rsidR="0095063D">
          <w:rPr>
            <w:noProof/>
            <w:webHidden/>
          </w:rPr>
        </w:r>
        <w:r w:rsidR="0095063D">
          <w:rPr>
            <w:noProof/>
            <w:webHidden/>
          </w:rPr>
          <w:fldChar w:fldCharType="separate"/>
        </w:r>
        <w:r w:rsidR="0094244D">
          <w:rPr>
            <w:noProof/>
            <w:webHidden/>
          </w:rPr>
          <w:t>34</w:t>
        </w:r>
        <w:r w:rsidR="0095063D">
          <w:rPr>
            <w:noProof/>
            <w:webHidden/>
          </w:rPr>
          <w:fldChar w:fldCharType="end"/>
        </w:r>
      </w:hyperlink>
    </w:p>
    <w:p w:rsidR="0094244D" w:rsidRDefault="00AC40C9">
      <w:pPr>
        <w:pStyle w:val="TOC1"/>
        <w:tabs>
          <w:tab w:val="left" w:pos="400"/>
          <w:tab w:val="right" w:leader="dot" w:pos="10214"/>
        </w:tabs>
        <w:rPr>
          <w:rFonts w:asciiTheme="minorHAnsi" w:eastAsiaTheme="minorEastAsia" w:hAnsiTheme="minorHAnsi" w:cstheme="minorBidi"/>
          <w:b w:val="0"/>
          <w:bCs w:val="0"/>
          <w:caps w:val="0"/>
          <w:noProof/>
          <w:sz w:val="22"/>
          <w:szCs w:val="22"/>
          <w:lang w:bidi="ar-SA"/>
        </w:rPr>
      </w:pPr>
      <w:hyperlink w:anchor="_Toc325626610" w:history="1">
        <w:r w:rsidR="0094244D" w:rsidRPr="00E95580">
          <w:rPr>
            <w:rStyle w:val="Hyperlink"/>
            <w:noProof/>
          </w:rPr>
          <w:t>6.</w:t>
        </w:r>
        <w:r w:rsidR="0094244D">
          <w:rPr>
            <w:rFonts w:asciiTheme="minorHAnsi" w:eastAsiaTheme="minorEastAsia" w:hAnsiTheme="minorHAnsi" w:cstheme="minorBidi"/>
            <w:b w:val="0"/>
            <w:bCs w:val="0"/>
            <w:caps w:val="0"/>
            <w:noProof/>
            <w:sz w:val="22"/>
            <w:szCs w:val="22"/>
            <w:lang w:bidi="ar-SA"/>
          </w:rPr>
          <w:tab/>
        </w:r>
        <w:r w:rsidR="0094244D" w:rsidRPr="00E95580">
          <w:rPr>
            <w:rStyle w:val="Hyperlink"/>
            <w:noProof/>
          </w:rPr>
          <w:t>(M) FINANCIAL PROPOSAL</w:t>
        </w:r>
        <w:r w:rsidR="0094244D">
          <w:rPr>
            <w:noProof/>
            <w:webHidden/>
          </w:rPr>
          <w:tab/>
        </w:r>
        <w:r w:rsidR="0095063D">
          <w:rPr>
            <w:noProof/>
            <w:webHidden/>
          </w:rPr>
          <w:fldChar w:fldCharType="begin"/>
        </w:r>
        <w:r w:rsidR="0094244D">
          <w:rPr>
            <w:noProof/>
            <w:webHidden/>
          </w:rPr>
          <w:instrText xml:space="preserve"> PAGEREF _Toc325626610 \h </w:instrText>
        </w:r>
        <w:r w:rsidR="0095063D">
          <w:rPr>
            <w:noProof/>
            <w:webHidden/>
          </w:rPr>
        </w:r>
        <w:r w:rsidR="0095063D">
          <w:rPr>
            <w:noProof/>
            <w:webHidden/>
          </w:rPr>
          <w:fldChar w:fldCharType="separate"/>
        </w:r>
        <w:r w:rsidR="0094244D">
          <w:rPr>
            <w:noProof/>
            <w:webHidden/>
          </w:rPr>
          <w:t>34</w:t>
        </w:r>
        <w:r w:rsidR="0095063D">
          <w:rPr>
            <w:noProof/>
            <w:webHidden/>
          </w:rPr>
          <w:fldChar w:fldCharType="end"/>
        </w:r>
      </w:hyperlink>
    </w:p>
    <w:p w:rsidR="0094244D" w:rsidRDefault="00AC40C9">
      <w:pPr>
        <w:pStyle w:val="TOC2"/>
        <w:tabs>
          <w:tab w:val="left" w:pos="800"/>
          <w:tab w:val="right" w:leader="dot" w:pos="10214"/>
        </w:tabs>
        <w:rPr>
          <w:rFonts w:asciiTheme="minorHAnsi" w:eastAsiaTheme="minorEastAsia" w:hAnsiTheme="minorHAnsi" w:cstheme="minorBidi"/>
          <w:smallCaps w:val="0"/>
          <w:noProof/>
          <w:sz w:val="22"/>
          <w:szCs w:val="22"/>
          <w:lang w:bidi="ar-SA"/>
        </w:rPr>
      </w:pPr>
      <w:hyperlink w:anchor="_Toc325626611" w:history="1">
        <w:r w:rsidR="0094244D" w:rsidRPr="00E95580">
          <w:rPr>
            <w:rStyle w:val="Hyperlink"/>
            <w:noProof/>
          </w:rPr>
          <w:t>6.1.</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Overview</w:t>
        </w:r>
        <w:r w:rsidR="0094244D">
          <w:rPr>
            <w:noProof/>
            <w:webHidden/>
          </w:rPr>
          <w:tab/>
        </w:r>
        <w:r w:rsidR="0095063D">
          <w:rPr>
            <w:noProof/>
            <w:webHidden/>
          </w:rPr>
          <w:fldChar w:fldCharType="begin"/>
        </w:r>
        <w:r w:rsidR="0094244D">
          <w:rPr>
            <w:noProof/>
            <w:webHidden/>
          </w:rPr>
          <w:instrText xml:space="preserve"> PAGEREF _Toc325626611 \h </w:instrText>
        </w:r>
        <w:r w:rsidR="0095063D">
          <w:rPr>
            <w:noProof/>
            <w:webHidden/>
          </w:rPr>
        </w:r>
        <w:r w:rsidR="0095063D">
          <w:rPr>
            <w:noProof/>
            <w:webHidden/>
          </w:rPr>
          <w:fldChar w:fldCharType="separate"/>
        </w:r>
        <w:r w:rsidR="0094244D">
          <w:rPr>
            <w:noProof/>
            <w:webHidden/>
          </w:rPr>
          <w:t>34</w:t>
        </w:r>
        <w:r w:rsidR="0095063D">
          <w:rPr>
            <w:noProof/>
            <w:webHidden/>
          </w:rPr>
          <w:fldChar w:fldCharType="end"/>
        </w:r>
      </w:hyperlink>
    </w:p>
    <w:p w:rsidR="0094244D" w:rsidRDefault="00AC40C9">
      <w:pPr>
        <w:pStyle w:val="TOC2"/>
        <w:tabs>
          <w:tab w:val="left" w:pos="800"/>
          <w:tab w:val="right" w:leader="dot" w:pos="10214"/>
        </w:tabs>
        <w:rPr>
          <w:rFonts w:asciiTheme="minorHAnsi" w:eastAsiaTheme="minorEastAsia" w:hAnsiTheme="minorHAnsi" w:cstheme="minorBidi"/>
          <w:smallCaps w:val="0"/>
          <w:noProof/>
          <w:sz w:val="22"/>
          <w:szCs w:val="22"/>
          <w:lang w:bidi="ar-SA"/>
        </w:rPr>
      </w:pPr>
      <w:hyperlink w:anchor="_Toc325626612" w:history="1">
        <w:r w:rsidR="0094244D" w:rsidRPr="00E95580">
          <w:rPr>
            <w:rStyle w:val="Hyperlink"/>
            <w:noProof/>
          </w:rPr>
          <w:t>6.2.</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(MS 500) Presentation of Cost Components</w:t>
        </w:r>
        <w:r w:rsidR="0094244D">
          <w:rPr>
            <w:noProof/>
            <w:webHidden/>
          </w:rPr>
          <w:tab/>
        </w:r>
        <w:r w:rsidR="0095063D">
          <w:rPr>
            <w:noProof/>
            <w:webHidden/>
          </w:rPr>
          <w:fldChar w:fldCharType="begin"/>
        </w:r>
        <w:r w:rsidR="0094244D">
          <w:rPr>
            <w:noProof/>
            <w:webHidden/>
          </w:rPr>
          <w:instrText xml:space="preserve"> PAGEREF _Toc325626612 \h </w:instrText>
        </w:r>
        <w:r w:rsidR="0095063D">
          <w:rPr>
            <w:noProof/>
            <w:webHidden/>
          </w:rPr>
        </w:r>
        <w:r w:rsidR="0095063D">
          <w:rPr>
            <w:noProof/>
            <w:webHidden/>
          </w:rPr>
          <w:fldChar w:fldCharType="separate"/>
        </w:r>
        <w:r w:rsidR="0094244D">
          <w:rPr>
            <w:noProof/>
            <w:webHidden/>
          </w:rPr>
          <w:t>34</w:t>
        </w:r>
        <w:r w:rsidR="0095063D">
          <w:rPr>
            <w:noProof/>
            <w:webHidden/>
          </w:rPr>
          <w:fldChar w:fldCharType="end"/>
        </w:r>
      </w:hyperlink>
    </w:p>
    <w:p w:rsidR="0094244D" w:rsidRDefault="00AC40C9">
      <w:pPr>
        <w:pStyle w:val="TOC2"/>
        <w:tabs>
          <w:tab w:val="left" w:pos="800"/>
          <w:tab w:val="right" w:leader="dot" w:pos="10214"/>
        </w:tabs>
        <w:rPr>
          <w:rFonts w:asciiTheme="minorHAnsi" w:eastAsiaTheme="minorEastAsia" w:hAnsiTheme="minorHAnsi" w:cstheme="minorBidi"/>
          <w:smallCaps w:val="0"/>
          <w:noProof/>
          <w:sz w:val="22"/>
          <w:szCs w:val="22"/>
          <w:lang w:bidi="ar-SA"/>
        </w:rPr>
      </w:pPr>
      <w:hyperlink w:anchor="_Toc325626613" w:history="1">
        <w:r w:rsidR="0094244D" w:rsidRPr="00E95580">
          <w:rPr>
            <w:rStyle w:val="Hyperlink"/>
            <w:noProof/>
          </w:rPr>
          <w:t>6.3.</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Taxes</w:t>
        </w:r>
        <w:r w:rsidR="0094244D">
          <w:rPr>
            <w:noProof/>
            <w:webHidden/>
          </w:rPr>
          <w:tab/>
        </w:r>
        <w:r w:rsidR="0095063D">
          <w:rPr>
            <w:noProof/>
            <w:webHidden/>
          </w:rPr>
          <w:fldChar w:fldCharType="begin"/>
        </w:r>
        <w:r w:rsidR="0094244D">
          <w:rPr>
            <w:noProof/>
            <w:webHidden/>
          </w:rPr>
          <w:instrText xml:space="preserve"> PAGEREF _Toc325626613 \h </w:instrText>
        </w:r>
        <w:r w:rsidR="0095063D">
          <w:rPr>
            <w:noProof/>
            <w:webHidden/>
          </w:rPr>
        </w:r>
        <w:r w:rsidR="0095063D">
          <w:rPr>
            <w:noProof/>
            <w:webHidden/>
          </w:rPr>
          <w:fldChar w:fldCharType="separate"/>
        </w:r>
        <w:r w:rsidR="0094244D">
          <w:rPr>
            <w:noProof/>
            <w:webHidden/>
          </w:rPr>
          <w:t>34</w:t>
        </w:r>
        <w:r w:rsidR="0095063D">
          <w:rPr>
            <w:noProof/>
            <w:webHidden/>
          </w:rPr>
          <w:fldChar w:fldCharType="end"/>
        </w:r>
      </w:hyperlink>
    </w:p>
    <w:p w:rsidR="0094244D" w:rsidRDefault="00AC40C9">
      <w:pPr>
        <w:pStyle w:val="TOC2"/>
        <w:tabs>
          <w:tab w:val="left" w:pos="800"/>
          <w:tab w:val="right" w:leader="dot" w:pos="10214"/>
        </w:tabs>
        <w:rPr>
          <w:rFonts w:asciiTheme="minorHAnsi" w:eastAsiaTheme="minorEastAsia" w:hAnsiTheme="minorHAnsi" w:cstheme="minorBidi"/>
          <w:smallCaps w:val="0"/>
          <w:noProof/>
          <w:sz w:val="22"/>
          <w:szCs w:val="22"/>
          <w:lang w:bidi="ar-SA"/>
        </w:rPr>
      </w:pPr>
      <w:hyperlink w:anchor="_Toc325626614" w:history="1">
        <w:r w:rsidR="0094244D" w:rsidRPr="00E95580">
          <w:rPr>
            <w:rStyle w:val="Hyperlink"/>
            <w:noProof/>
          </w:rPr>
          <w:t>6.4.</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Miscellaneous Expenses</w:t>
        </w:r>
        <w:r w:rsidR="0094244D">
          <w:rPr>
            <w:noProof/>
            <w:webHidden/>
          </w:rPr>
          <w:tab/>
        </w:r>
        <w:r w:rsidR="0095063D">
          <w:rPr>
            <w:noProof/>
            <w:webHidden/>
          </w:rPr>
          <w:fldChar w:fldCharType="begin"/>
        </w:r>
        <w:r w:rsidR="0094244D">
          <w:rPr>
            <w:noProof/>
            <w:webHidden/>
          </w:rPr>
          <w:instrText xml:space="preserve"> PAGEREF _Toc325626614 \h </w:instrText>
        </w:r>
        <w:r w:rsidR="0095063D">
          <w:rPr>
            <w:noProof/>
            <w:webHidden/>
          </w:rPr>
        </w:r>
        <w:r w:rsidR="0095063D">
          <w:rPr>
            <w:noProof/>
            <w:webHidden/>
          </w:rPr>
          <w:fldChar w:fldCharType="separate"/>
        </w:r>
        <w:r w:rsidR="0094244D">
          <w:rPr>
            <w:noProof/>
            <w:webHidden/>
          </w:rPr>
          <w:t>35</w:t>
        </w:r>
        <w:r w:rsidR="0095063D">
          <w:rPr>
            <w:noProof/>
            <w:webHidden/>
          </w:rPr>
          <w:fldChar w:fldCharType="end"/>
        </w:r>
      </w:hyperlink>
    </w:p>
    <w:p w:rsidR="0094244D" w:rsidRDefault="00AC40C9">
      <w:pPr>
        <w:pStyle w:val="TOC2"/>
        <w:tabs>
          <w:tab w:val="left" w:pos="800"/>
          <w:tab w:val="right" w:leader="dot" w:pos="10214"/>
        </w:tabs>
        <w:rPr>
          <w:rFonts w:asciiTheme="minorHAnsi" w:eastAsiaTheme="minorEastAsia" w:hAnsiTheme="minorHAnsi" w:cstheme="minorBidi"/>
          <w:smallCaps w:val="0"/>
          <w:noProof/>
          <w:sz w:val="22"/>
          <w:szCs w:val="22"/>
          <w:lang w:bidi="ar-SA"/>
        </w:rPr>
      </w:pPr>
      <w:hyperlink w:anchor="_Toc325626615" w:history="1">
        <w:r w:rsidR="0094244D" w:rsidRPr="00E95580">
          <w:rPr>
            <w:rStyle w:val="Hyperlink"/>
            <w:noProof/>
          </w:rPr>
          <w:t>6.5.</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Price Protection</w:t>
        </w:r>
        <w:r w:rsidR="0094244D">
          <w:rPr>
            <w:noProof/>
            <w:webHidden/>
          </w:rPr>
          <w:tab/>
        </w:r>
        <w:r w:rsidR="0095063D">
          <w:rPr>
            <w:noProof/>
            <w:webHidden/>
          </w:rPr>
          <w:fldChar w:fldCharType="begin"/>
        </w:r>
        <w:r w:rsidR="0094244D">
          <w:rPr>
            <w:noProof/>
            <w:webHidden/>
          </w:rPr>
          <w:instrText xml:space="preserve"> PAGEREF _Toc325626615 \h </w:instrText>
        </w:r>
        <w:r w:rsidR="0095063D">
          <w:rPr>
            <w:noProof/>
            <w:webHidden/>
          </w:rPr>
        </w:r>
        <w:r w:rsidR="0095063D">
          <w:rPr>
            <w:noProof/>
            <w:webHidden/>
          </w:rPr>
          <w:fldChar w:fldCharType="separate"/>
        </w:r>
        <w:r w:rsidR="0094244D">
          <w:rPr>
            <w:noProof/>
            <w:webHidden/>
          </w:rPr>
          <w:t>35</w:t>
        </w:r>
        <w:r w:rsidR="0095063D">
          <w:rPr>
            <w:noProof/>
            <w:webHidden/>
          </w:rPr>
          <w:fldChar w:fldCharType="end"/>
        </w:r>
      </w:hyperlink>
    </w:p>
    <w:p w:rsidR="0094244D" w:rsidRDefault="00AC40C9">
      <w:pPr>
        <w:pStyle w:val="TOC2"/>
        <w:tabs>
          <w:tab w:val="left" w:pos="800"/>
          <w:tab w:val="right" w:leader="dot" w:pos="10214"/>
        </w:tabs>
        <w:rPr>
          <w:rFonts w:asciiTheme="minorHAnsi" w:eastAsiaTheme="minorEastAsia" w:hAnsiTheme="minorHAnsi" w:cstheme="minorBidi"/>
          <w:smallCaps w:val="0"/>
          <w:noProof/>
          <w:sz w:val="22"/>
          <w:szCs w:val="22"/>
          <w:lang w:bidi="ar-SA"/>
        </w:rPr>
      </w:pPr>
      <w:hyperlink w:anchor="_Toc325626616" w:history="1">
        <w:r w:rsidR="0094244D" w:rsidRPr="00E95580">
          <w:rPr>
            <w:rStyle w:val="Hyperlink"/>
            <w:noProof/>
          </w:rPr>
          <w:t>6.6.</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Price Decrease</w:t>
        </w:r>
        <w:r w:rsidR="0094244D">
          <w:rPr>
            <w:noProof/>
            <w:webHidden/>
          </w:rPr>
          <w:tab/>
        </w:r>
        <w:r w:rsidR="0095063D">
          <w:rPr>
            <w:noProof/>
            <w:webHidden/>
          </w:rPr>
          <w:fldChar w:fldCharType="begin"/>
        </w:r>
        <w:r w:rsidR="0094244D">
          <w:rPr>
            <w:noProof/>
            <w:webHidden/>
          </w:rPr>
          <w:instrText xml:space="preserve"> PAGEREF _Toc325626616 \h </w:instrText>
        </w:r>
        <w:r w:rsidR="0095063D">
          <w:rPr>
            <w:noProof/>
            <w:webHidden/>
          </w:rPr>
        </w:r>
        <w:r w:rsidR="0095063D">
          <w:rPr>
            <w:noProof/>
            <w:webHidden/>
          </w:rPr>
          <w:fldChar w:fldCharType="separate"/>
        </w:r>
        <w:r w:rsidR="0094244D">
          <w:rPr>
            <w:noProof/>
            <w:webHidden/>
          </w:rPr>
          <w:t>35</w:t>
        </w:r>
        <w:r w:rsidR="0095063D">
          <w:rPr>
            <w:noProof/>
            <w:webHidden/>
          </w:rPr>
          <w:fldChar w:fldCharType="end"/>
        </w:r>
      </w:hyperlink>
    </w:p>
    <w:p w:rsidR="0094244D" w:rsidRDefault="00AC40C9">
      <w:pPr>
        <w:pStyle w:val="TOC2"/>
        <w:tabs>
          <w:tab w:val="left" w:pos="800"/>
          <w:tab w:val="right" w:leader="dot" w:pos="10214"/>
        </w:tabs>
        <w:rPr>
          <w:rFonts w:asciiTheme="minorHAnsi" w:eastAsiaTheme="minorEastAsia" w:hAnsiTheme="minorHAnsi" w:cstheme="minorBidi"/>
          <w:smallCaps w:val="0"/>
          <w:noProof/>
          <w:sz w:val="22"/>
          <w:szCs w:val="22"/>
          <w:lang w:bidi="ar-SA"/>
        </w:rPr>
      </w:pPr>
      <w:hyperlink w:anchor="_Toc325626617" w:history="1">
        <w:r w:rsidR="0094244D" w:rsidRPr="00E95580">
          <w:rPr>
            <w:rStyle w:val="Hyperlink"/>
            <w:noProof/>
          </w:rPr>
          <w:t>6.7.</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Financial Grounds for Disqualification</w:t>
        </w:r>
        <w:r w:rsidR="0094244D">
          <w:rPr>
            <w:noProof/>
            <w:webHidden/>
          </w:rPr>
          <w:tab/>
        </w:r>
        <w:r w:rsidR="0095063D">
          <w:rPr>
            <w:noProof/>
            <w:webHidden/>
          </w:rPr>
          <w:fldChar w:fldCharType="begin"/>
        </w:r>
        <w:r w:rsidR="0094244D">
          <w:rPr>
            <w:noProof/>
            <w:webHidden/>
          </w:rPr>
          <w:instrText xml:space="preserve"> PAGEREF _Toc325626617 \h </w:instrText>
        </w:r>
        <w:r w:rsidR="0095063D">
          <w:rPr>
            <w:noProof/>
            <w:webHidden/>
          </w:rPr>
        </w:r>
        <w:r w:rsidR="0095063D">
          <w:rPr>
            <w:noProof/>
            <w:webHidden/>
          </w:rPr>
          <w:fldChar w:fldCharType="separate"/>
        </w:r>
        <w:r w:rsidR="0094244D">
          <w:rPr>
            <w:noProof/>
            <w:webHidden/>
          </w:rPr>
          <w:t>36</w:t>
        </w:r>
        <w:r w:rsidR="0095063D">
          <w:rPr>
            <w:noProof/>
            <w:webHidden/>
          </w:rPr>
          <w:fldChar w:fldCharType="end"/>
        </w:r>
      </w:hyperlink>
    </w:p>
    <w:p w:rsidR="0094244D" w:rsidRDefault="00AC40C9">
      <w:pPr>
        <w:pStyle w:val="TOC1"/>
        <w:tabs>
          <w:tab w:val="right" w:leader="dot" w:pos="10214"/>
        </w:tabs>
        <w:rPr>
          <w:rFonts w:asciiTheme="minorHAnsi" w:eastAsiaTheme="minorEastAsia" w:hAnsiTheme="minorHAnsi" w:cstheme="minorBidi"/>
          <w:b w:val="0"/>
          <w:bCs w:val="0"/>
          <w:caps w:val="0"/>
          <w:noProof/>
          <w:sz w:val="22"/>
          <w:szCs w:val="22"/>
          <w:lang w:bidi="ar-SA"/>
        </w:rPr>
      </w:pPr>
      <w:hyperlink w:anchor="_Toc325626618" w:history="1">
        <w:r w:rsidR="0094244D" w:rsidRPr="00E95580">
          <w:rPr>
            <w:rStyle w:val="Hyperlink"/>
            <w:noProof/>
          </w:rPr>
          <w:t>SECTION 7</w:t>
        </w:r>
        <w:r w:rsidR="0094244D">
          <w:rPr>
            <w:noProof/>
            <w:webHidden/>
          </w:rPr>
          <w:tab/>
        </w:r>
        <w:r w:rsidR="0095063D">
          <w:rPr>
            <w:noProof/>
            <w:webHidden/>
          </w:rPr>
          <w:fldChar w:fldCharType="begin"/>
        </w:r>
        <w:r w:rsidR="0094244D">
          <w:rPr>
            <w:noProof/>
            <w:webHidden/>
          </w:rPr>
          <w:instrText xml:space="preserve"> PAGEREF _Toc325626618 \h </w:instrText>
        </w:r>
        <w:r w:rsidR="0095063D">
          <w:rPr>
            <w:noProof/>
            <w:webHidden/>
          </w:rPr>
        </w:r>
        <w:r w:rsidR="0095063D">
          <w:rPr>
            <w:noProof/>
            <w:webHidden/>
          </w:rPr>
          <w:fldChar w:fldCharType="separate"/>
        </w:r>
        <w:r w:rsidR="0094244D">
          <w:rPr>
            <w:noProof/>
            <w:webHidden/>
          </w:rPr>
          <w:t>37</w:t>
        </w:r>
        <w:r w:rsidR="0095063D">
          <w:rPr>
            <w:noProof/>
            <w:webHidden/>
          </w:rPr>
          <w:fldChar w:fldCharType="end"/>
        </w:r>
      </w:hyperlink>
    </w:p>
    <w:p w:rsidR="0094244D" w:rsidRDefault="00AC40C9">
      <w:pPr>
        <w:pStyle w:val="TOC1"/>
        <w:tabs>
          <w:tab w:val="left" w:pos="400"/>
          <w:tab w:val="right" w:leader="dot" w:pos="10214"/>
        </w:tabs>
        <w:rPr>
          <w:rFonts w:asciiTheme="minorHAnsi" w:eastAsiaTheme="minorEastAsia" w:hAnsiTheme="minorHAnsi" w:cstheme="minorBidi"/>
          <w:b w:val="0"/>
          <w:bCs w:val="0"/>
          <w:caps w:val="0"/>
          <w:noProof/>
          <w:sz w:val="22"/>
          <w:szCs w:val="22"/>
          <w:lang w:bidi="ar-SA"/>
        </w:rPr>
      </w:pPr>
      <w:hyperlink w:anchor="_Toc325626619" w:history="1">
        <w:r w:rsidR="0094244D" w:rsidRPr="00E95580">
          <w:rPr>
            <w:rStyle w:val="Hyperlink"/>
            <w:noProof/>
          </w:rPr>
          <w:t>7.</w:t>
        </w:r>
        <w:r w:rsidR="0094244D">
          <w:rPr>
            <w:rFonts w:asciiTheme="minorHAnsi" w:eastAsiaTheme="minorEastAsia" w:hAnsiTheme="minorHAnsi" w:cstheme="minorBidi"/>
            <w:b w:val="0"/>
            <w:bCs w:val="0"/>
            <w:caps w:val="0"/>
            <w:noProof/>
            <w:sz w:val="22"/>
            <w:szCs w:val="22"/>
            <w:lang w:bidi="ar-SA"/>
          </w:rPr>
          <w:tab/>
        </w:r>
        <w:r w:rsidR="0094244D" w:rsidRPr="00E95580">
          <w:rPr>
            <w:rStyle w:val="Hyperlink"/>
            <w:noProof/>
          </w:rPr>
          <w:t>EVALUATION PROCEDURES</w:t>
        </w:r>
        <w:r w:rsidR="0094244D">
          <w:rPr>
            <w:noProof/>
            <w:webHidden/>
          </w:rPr>
          <w:tab/>
        </w:r>
        <w:r w:rsidR="0095063D">
          <w:rPr>
            <w:noProof/>
            <w:webHidden/>
          </w:rPr>
          <w:fldChar w:fldCharType="begin"/>
        </w:r>
        <w:r w:rsidR="0094244D">
          <w:rPr>
            <w:noProof/>
            <w:webHidden/>
          </w:rPr>
          <w:instrText xml:space="preserve"> PAGEREF _Toc325626619 \h </w:instrText>
        </w:r>
        <w:r w:rsidR="0095063D">
          <w:rPr>
            <w:noProof/>
            <w:webHidden/>
          </w:rPr>
        </w:r>
        <w:r w:rsidR="0095063D">
          <w:rPr>
            <w:noProof/>
            <w:webHidden/>
          </w:rPr>
          <w:fldChar w:fldCharType="separate"/>
        </w:r>
        <w:r w:rsidR="0094244D">
          <w:rPr>
            <w:noProof/>
            <w:webHidden/>
          </w:rPr>
          <w:t>37</w:t>
        </w:r>
        <w:r w:rsidR="0095063D">
          <w:rPr>
            <w:noProof/>
            <w:webHidden/>
          </w:rPr>
          <w:fldChar w:fldCharType="end"/>
        </w:r>
      </w:hyperlink>
    </w:p>
    <w:p w:rsidR="0094244D" w:rsidRDefault="00AC40C9">
      <w:pPr>
        <w:pStyle w:val="TOC2"/>
        <w:tabs>
          <w:tab w:val="left" w:pos="800"/>
          <w:tab w:val="right" w:leader="dot" w:pos="10214"/>
        </w:tabs>
        <w:rPr>
          <w:rFonts w:asciiTheme="minorHAnsi" w:eastAsiaTheme="minorEastAsia" w:hAnsiTheme="minorHAnsi" w:cstheme="minorBidi"/>
          <w:smallCaps w:val="0"/>
          <w:noProof/>
          <w:sz w:val="22"/>
          <w:szCs w:val="22"/>
          <w:lang w:bidi="ar-SA"/>
        </w:rPr>
      </w:pPr>
      <w:hyperlink w:anchor="_Toc325626620" w:history="1">
        <w:r w:rsidR="0094244D" w:rsidRPr="00E95580">
          <w:rPr>
            <w:rStyle w:val="Hyperlink"/>
            <w:noProof/>
          </w:rPr>
          <w:t>7.1.</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Overview</w:t>
        </w:r>
        <w:r w:rsidR="0094244D">
          <w:rPr>
            <w:noProof/>
            <w:webHidden/>
          </w:rPr>
          <w:tab/>
        </w:r>
        <w:r w:rsidR="0095063D">
          <w:rPr>
            <w:noProof/>
            <w:webHidden/>
          </w:rPr>
          <w:fldChar w:fldCharType="begin"/>
        </w:r>
        <w:r w:rsidR="0094244D">
          <w:rPr>
            <w:noProof/>
            <w:webHidden/>
          </w:rPr>
          <w:instrText xml:space="preserve"> PAGEREF _Toc325626620 \h </w:instrText>
        </w:r>
        <w:r w:rsidR="0095063D">
          <w:rPr>
            <w:noProof/>
            <w:webHidden/>
          </w:rPr>
        </w:r>
        <w:r w:rsidR="0095063D">
          <w:rPr>
            <w:noProof/>
            <w:webHidden/>
          </w:rPr>
          <w:fldChar w:fldCharType="separate"/>
        </w:r>
        <w:r w:rsidR="0094244D">
          <w:rPr>
            <w:noProof/>
            <w:webHidden/>
          </w:rPr>
          <w:t>37</w:t>
        </w:r>
        <w:r w:rsidR="0095063D">
          <w:rPr>
            <w:noProof/>
            <w:webHidden/>
          </w:rPr>
          <w:fldChar w:fldCharType="end"/>
        </w:r>
      </w:hyperlink>
    </w:p>
    <w:p w:rsidR="0094244D" w:rsidRDefault="00AC40C9">
      <w:pPr>
        <w:pStyle w:val="TOC2"/>
        <w:tabs>
          <w:tab w:val="left" w:pos="800"/>
          <w:tab w:val="right" w:leader="dot" w:pos="10214"/>
        </w:tabs>
        <w:rPr>
          <w:rFonts w:asciiTheme="minorHAnsi" w:eastAsiaTheme="minorEastAsia" w:hAnsiTheme="minorHAnsi" w:cstheme="minorBidi"/>
          <w:smallCaps w:val="0"/>
          <w:noProof/>
          <w:sz w:val="22"/>
          <w:szCs w:val="22"/>
          <w:lang w:bidi="ar-SA"/>
        </w:rPr>
      </w:pPr>
      <w:hyperlink w:anchor="_Toc325626621" w:history="1">
        <w:r w:rsidR="0094244D" w:rsidRPr="00E95580">
          <w:rPr>
            <w:rStyle w:val="Hyperlink"/>
            <w:noProof/>
          </w:rPr>
          <w:t>7.2.</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Administrative Screening</w:t>
        </w:r>
        <w:r w:rsidR="0094244D">
          <w:rPr>
            <w:noProof/>
            <w:webHidden/>
          </w:rPr>
          <w:tab/>
        </w:r>
        <w:r w:rsidR="0095063D">
          <w:rPr>
            <w:noProof/>
            <w:webHidden/>
          </w:rPr>
          <w:fldChar w:fldCharType="begin"/>
        </w:r>
        <w:r w:rsidR="0094244D">
          <w:rPr>
            <w:noProof/>
            <w:webHidden/>
          </w:rPr>
          <w:instrText xml:space="preserve"> PAGEREF _Toc325626621 \h </w:instrText>
        </w:r>
        <w:r w:rsidR="0095063D">
          <w:rPr>
            <w:noProof/>
            <w:webHidden/>
          </w:rPr>
        </w:r>
        <w:r w:rsidR="0095063D">
          <w:rPr>
            <w:noProof/>
            <w:webHidden/>
          </w:rPr>
          <w:fldChar w:fldCharType="separate"/>
        </w:r>
        <w:r w:rsidR="0094244D">
          <w:rPr>
            <w:noProof/>
            <w:webHidden/>
          </w:rPr>
          <w:t>37</w:t>
        </w:r>
        <w:r w:rsidR="0095063D">
          <w:rPr>
            <w:noProof/>
            <w:webHidden/>
          </w:rPr>
          <w:fldChar w:fldCharType="end"/>
        </w:r>
      </w:hyperlink>
    </w:p>
    <w:p w:rsidR="0094244D" w:rsidRDefault="00AC40C9">
      <w:pPr>
        <w:pStyle w:val="TOC2"/>
        <w:tabs>
          <w:tab w:val="left" w:pos="800"/>
          <w:tab w:val="right" w:leader="dot" w:pos="10214"/>
        </w:tabs>
        <w:rPr>
          <w:rFonts w:asciiTheme="minorHAnsi" w:eastAsiaTheme="minorEastAsia" w:hAnsiTheme="minorHAnsi" w:cstheme="minorBidi"/>
          <w:smallCaps w:val="0"/>
          <w:noProof/>
          <w:sz w:val="22"/>
          <w:szCs w:val="22"/>
          <w:lang w:bidi="ar-SA"/>
        </w:rPr>
      </w:pPr>
      <w:hyperlink w:anchor="_Toc325626622" w:history="1">
        <w:r w:rsidR="0094244D" w:rsidRPr="00E95580">
          <w:rPr>
            <w:rStyle w:val="Hyperlink"/>
            <w:noProof/>
          </w:rPr>
          <w:t>7.3.</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Mandatory Requirements</w:t>
        </w:r>
        <w:r w:rsidR="0094244D">
          <w:rPr>
            <w:noProof/>
            <w:webHidden/>
          </w:rPr>
          <w:tab/>
        </w:r>
        <w:r w:rsidR="0095063D">
          <w:rPr>
            <w:noProof/>
            <w:webHidden/>
          </w:rPr>
          <w:fldChar w:fldCharType="begin"/>
        </w:r>
        <w:r w:rsidR="0094244D">
          <w:rPr>
            <w:noProof/>
            <w:webHidden/>
          </w:rPr>
          <w:instrText xml:space="preserve"> PAGEREF _Toc325626622 \h </w:instrText>
        </w:r>
        <w:r w:rsidR="0095063D">
          <w:rPr>
            <w:noProof/>
            <w:webHidden/>
          </w:rPr>
        </w:r>
        <w:r w:rsidR="0095063D">
          <w:rPr>
            <w:noProof/>
            <w:webHidden/>
          </w:rPr>
          <w:fldChar w:fldCharType="separate"/>
        </w:r>
        <w:r w:rsidR="0094244D">
          <w:rPr>
            <w:noProof/>
            <w:webHidden/>
          </w:rPr>
          <w:t>37</w:t>
        </w:r>
        <w:r w:rsidR="0095063D">
          <w:rPr>
            <w:noProof/>
            <w:webHidden/>
          </w:rPr>
          <w:fldChar w:fldCharType="end"/>
        </w:r>
      </w:hyperlink>
    </w:p>
    <w:p w:rsidR="0094244D" w:rsidRDefault="00AC40C9">
      <w:pPr>
        <w:pStyle w:val="TOC2"/>
        <w:tabs>
          <w:tab w:val="left" w:pos="800"/>
          <w:tab w:val="right" w:leader="dot" w:pos="10214"/>
        </w:tabs>
        <w:rPr>
          <w:rFonts w:asciiTheme="minorHAnsi" w:eastAsiaTheme="minorEastAsia" w:hAnsiTheme="minorHAnsi" w:cstheme="minorBidi"/>
          <w:smallCaps w:val="0"/>
          <w:noProof/>
          <w:sz w:val="22"/>
          <w:szCs w:val="22"/>
          <w:lang w:bidi="ar-SA"/>
        </w:rPr>
      </w:pPr>
      <w:hyperlink w:anchor="_Toc325626623" w:history="1">
        <w:r w:rsidR="0094244D" w:rsidRPr="00E95580">
          <w:rPr>
            <w:rStyle w:val="Hyperlink"/>
            <w:noProof/>
          </w:rPr>
          <w:t>7.4.</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Allocation of Points</w:t>
        </w:r>
        <w:r w:rsidR="0094244D">
          <w:rPr>
            <w:noProof/>
            <w:webHidden/>
          </w:rPr>
          <w:tab/>
        </w:r>
        <w:r w:rsidR="0095063D">
          <w:rPr>
            <w:noProof/>
            <w:webHidden/>
          </w:rPr>
          <w:fldChar w:fldCharType="begin"/>
        </w:r>
        <w:r w:rsidR="0094244D">
          <w:rPr>
            <w:noProof/>
            <w:webHidden/>
          </w:rPr>
          <w:instrText xml:space="preserve"> PAGEREF _Toc325626623 \h </w:instrText>
        </w:r>
        <w:r w:rsidR="0095063D">
          <w:rPr>
            <w:noProof/>
            <w:webHidden/>
          </w:rPr>
        </w:r>
        <w:r w:rsidR="0095063D">
          <w:rPr>
            <w:noProof/>
            <w:webHidden/>
          </w:rPr>
          <w:fldChar w:fldCharType="separate"/>
        </w:r>
        <w:r w:rsidR="0094244D">
          <w:rPr>
            <w:noProof/>
            <w:webHidden/>
          </w:rPr>
          <w:t>37</w:t>
        </w:r>
        <w:r w:rsidR="0095063D">
          <w:rPr>
            <w:noProof/>
            <w:webHidden/>
          </w:rPr>
          <w:fldChar w:fldCharType="end"/>
        </w:r>
      </w:hyperlink>
    </w:p>
    <w:p w:rsidR="0094244D" w:rsidRDefault="00AC40C9">
      <w:pPr>
        <w:pStyle w:val="TOC2"/>
        <w:tabs>
          <w:tab w:val="left" w:pos="800"/>
          <w:tab w:val="right" w:leader="dot" w:pos="10214"/>
        </w:tabs>
        <w:rPr>
          <w:rFonts w:asciiTheme="minorHAnsi" w:eastAsiaTheme="minorEastAsia" w:hAnsiTheme="minorHAnsi" w:cstheme="minorBidi"/>
          <w:smallCaps w:val="0"/>
          <w:noProof/>
          <w:sz w:val="22"/>
          <w:szCs w:val="22"/>
          <w:lang w:bidi="ar-SA"/>
        </w:rPr>
      </w:pPr>
      <w:hyperlink w:anchor="_Toc325626624" w:history="1">
        <w:r w:rsidR="0094244D" w:rsidRPr="00E95580">
          <w:rPr>
            <w:rStyle w:val="Hyperlink"/>
            <w:noProof/>
          </w:rPr>
          <w:t>7.5.</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Qualitative Review and Scoring</w:t>
        </w:r>
        <w:r w:rsidR="0094244D">
          <w:rPr>
            <w:noProof/>
            <w:webHidden/>
          </w:rPr>
          <w:tab/>
        </w:r>
        <w:r w:rsidR="0095063D">
          <w:rPr>
            <w:noProof/>
            <w:webHidden/>
          </w:rPr>
          <w:fldChar w:fldCharType="begin"/>
        </w:r>
        <w:r w:rsidR="0094244D">
          <w:rPr>
            <w:noProof/>
            <w:webHidden/>
          </w:rPr>
          <w:instrText xml:space="preserve"> PAGEREF _Toc325626624 \h </w:instrText>
        </w:r>
        <w:r w:rsidR="0095063D">
          <w:rPr>
            <w:noProof/>
            <w:webHidden/>
          </w:rPr>
        </w:r>
        <w:r w:rsidR="0095063D">
          <w:rPr>
            <w:noProof/>
            <w:webHidden/>
          </w:rPr>
          <w:fldChar w:fldCharType="separate"/>
        </w:r>
        <w:r w:rsidR="0094244D">
          <w:rPr>
            <w:noProof/>
            <w:webHidden/>
          </w:rPr>
          <w:t>38</w:t>
        </w:r>
        <w:r w:rsidR="0095063D">
          <w:rPr>
            <w:noProof/>
            <w:webHidden/>
          </w:rPr>
          <w:fldChar w:fldCharType="end"/>
        </w:r>
      </w:hyperlink>
    </w:p>
    <w:p w:rsidR="0094244D" w:rsidRDefault="00AC40C9">
      <w:pPr>
        <w:pStyle w:val="TOC2"/>
        <w:tabs>
          <w:tab w:val="left" w:pos="800"/>
          <w:tab w:val="right" w:leader="dot" w:pos="10214"/>
        </w:tabs>
        <w:rPr>
          <w:rFonts w:asciiTheme="minorHAnsi" w:eastAsiaTheme="minorEastAsia" w:hAnsiTheme="minorHAnsi" w:cstheme="minorBidi"/>
          <w:smallCaps w:val="0"/>
          <w:noProof/>
          <w:sz w:val="22"/>
          <w:szCs w:val="22"/>
          <w:lang w:bidi="ar-SA"/>
        </w:rPr>
      </w:pPr>
      <w:hyperlink w:anchor="_Toc325626629" w:history="1">
        <w:r w:rsidR="0094244D" w:rsidRPr="00E95580">
          <w:rPr>
            <w:rStyle w:val="Hyperlink"/>
            <w:noProof/>
          </w:rPr>
          <w:t>7.6.</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Vendor Response Total Score</w:t>
        </w:r>
        <w:r w:rsidR="0094244D">
          <w:rPr>
            <w:noProof/>
            <w:webHidden/>
          </w:rPr>
          <w:tab/>
        </w:r>
        <w:r w:rsidR="0095063D">
          <w:rPr>
            <w:noProof/>
            <w:webHidden/>
          </w:rPr>
          <w:fldChar w:fldCharType="begin"/>
        </w:r>
        <w:r w:rsidR="0094244D">
          <w:rPr>
            <w:noProof/>
            <w:webHidden/>
          </w:rPr>
          <w:instrText xml:space="preserve"> PAGEREF _Toc325626629 \h </w:instrText>
        </w:r>
        <w:r w:rsidR="0095063D">
          <w:rPr>
            <w:noProof/>
            <w:webHidden/>
          </w:rPr>
        </w:r>
        <w:r w:rsidR="0095063D">
          <w:rPr>
            <w:noProof/>
            <w:webHidden/>
          </w:rPr>
          <w:fldChar w:fldCharType="separate"/>
        </w:r>
        <w:r w:rsidR="0094244D">
          <w:rPr>
            <w:noProof/>
            <w:webHidden/>
          </w:rPr>
          <w:t>41</w:t>
        </w:r>
        <w:r w:rsidR="0095063D">
          <w:rPr>
            <w:noProof/>
            <w:webHidden/>
          </w:rPr>
          <w:fldChar w:fldCharType="end"/>
        </w:r>
      </w:hyperlink>
    </w:p>
    <w:p w:rsidR="0094244D" w:rsidRDefault="00AC40C9">
      <w:pPr>
        <w:pStyle w:val="TOC2"/>
        <w:tabs>
          <w:tab w:val="left" w:pos="800"/>
          <w:tab w:val="right" w:leader="dot" w:pos="10214"/>
        </w:tabs>
        <w:rPr>
          <w:rFonts w:asciiTheme="minorHAnsi" w:eastAsiaTheme="minorEastAsia" w:hAnsiTheme="minorHAnsi" w:cstheme="minorBidi"/>
          <w:smallCaps w:val="0"/>
          <w:noProof/>
          <w:sz w:val="22"/>
          <w:szCs w:val="22"/>
          <w:lang w:bidi="ar-SA"/>
        </w:rPr>
      </w:pPr>
      <w:hyperlink w:anchor="_Toc325626630" w:history="1">
        <w:r w:rsidR="0094244D" w:rsidRPr="00E95580">
          <w:rPr>
            <w:rStyle w:val="Hyperlink"/>
            <w:noProof/>
          </w:rPr>
          <w:t>7.7.</w:t>
        </w:r>
        <w:r w:rsidR="0094244D">
          <w:rPr>
            <w:rFonts w:asciiTheme="minorHAnsi" w:eastAsiaTheme="minorEastAsia" w:hAnsiTheme="minorHAnsi" w:cstheme="minorBidi"/>
            <w:smallCaps w:val="0"/>
            <w:noProof/>
            <w:sz w:val="22"/>
            <w:szCs w:val="22"/>
            <w:lang w:bidi="ar-SA"/>
          </w:rPr>
          <w:tab/>
        </w:r>
        <w:r w:rsidR="0094244D" w:rsidRPr="00E95580">
          <w:rPr>
            <w:rStyle w:val="Hyperlink"/>
            <w:noProof/>
          </w:rPr>
          <w:t>Selection of Apparently Successful Vendor</w:t>
        </w:r>
        <w:r w:rsidR="0094244D">
          <w:rPr>
            <w:noProof/>
            <w:webHidden/>
          </w:rPr>
          <w:tab/>
        </w:r>
        <w:r w:rsidR="0095063D">
          <w:rPr>
            <w:noProof/>
            <w:webHidden/>
          </w:rPr>
          <w:fldChar w:fldCharType="begin"/>
        </w:r>
        <w:r w:rsidR="0094244D">
          <w:rPr>
            <w:noProof/>
            <w:webHidden/>
          </w:rPr>
          <w:instrText xml:space="preserve"> PAGEREF _Toc325626630 \h </w:instrText>
        </w:r>
        <w:r w:rsidR="0095063D">
          <w:rPr>
            <w:noProof/>
            <w:webHidden/>
          </w:rPr>
        </w:r>
        <w:r w:rsidR="0095063D">
          <w:rPr>
            <w:noProof/>
            <w:webHidden/>
          </w:rPr>
          <w:fldChar w:fldCharType="separate"/>
        </w:r>
        <w:r w:rsidR="0094244D">
          <w:rPr>
            <w:noProof/>
            <w:webHidden/>
          </w:rPr>
          <w:t>42</w:t>
        </w:r>
        <w:r w:rsidR="0095063D">
          <w:rPr>
            <w:noProof/>
            <w:webHidden/>
          </w:rPr>
          <w:fldChar w:fldCharType="end"/>
        </w:r>
      </w:hyperlink>
    </w:p>
    <w:p w:rsidR="009C3F29" w:rsidRDefault="0095063D">
      <w:r>
        <w:fldChar w:fldCharType="end"/>
      </w:r>
    </w:p>
    <w:p w:rsidR="003F02E0" w:rsidRPr="0040397E" w:rsidRDefault="0040397E" w:rsidP="0040397E">
      <w:pPr>
        <w:spacing w:after="0" w:line="240" w:lineRule="auto"/>
        <w:ind w:left="200"/>
        <w:outlineLvl w:val="0"/>
        <w:rPr>
          <w:sz w:val="24"/>
          <w:szCs w:val="24"/>
        </w:rPr>
      </w:pPr>
      <w:bookmarkStart w:id="29" w:name="_Toc323718830"/>
      <w:bookmarkStart w:id="30" w:name="_Toc325626489"/>
      <w:r>
        <w:rPr>
          <w:sz w:val="24"/>
          <w:szCs w:val="24"/>
        </w:rPr>
        <w:t>Appendix A – Certifications a</w:t>
      </w:r>
      <w:r w:rsidRPr="0040397E">
        <w:rPr>
          <w:sz w:val="24"/>
          <w:szCs w:val="24"/>
        </w:rPr>
        <w:t>nd Assurances</w:t>
      </w:r>
      <w:bookmarkEnd w:id="29"/>
      <w:bookmarkEnd w:id="30"/>
      <w:r w:rsidRPr="0040397E">
        <w:rPr>
          <w:sz w:val="24"/>
          <w:szCs w:val="24"/>
        </w:rPr>
        <w:tab/>
      </w:r>
      <w:r w:rsidRPr="0040397E">
        <w:rPr>
          <w:sz w:val="24"/>
          <w:szCs w:val="24"/>
        </w:rPr>
        <w:tab/>
      </w:r>
      <w:r w:rsidRPr="0040397E">
        <w:rPr>
          <w:sz w:val="24"/>
          <w:szCs w:val="24"/>
        </w:rPr>
        <w:tab/>
      </w:r>
    </w:p>
    <w:p w:rsidR="00D26199" w:rsidRPr="0040397E" w:rsidRDefault="0040397E" w:rsidP="0040397E">
      <w:pPr>
        <w:spacing w:after="0" w:line="240" w:lineRule="auto"/>
        <w:ind w:left="200"/>
        <w:outlineLvl w:val="0"/>
        <w:rPr>
          <w:sz w:val="24"/>
          <w:szCs w:val="24"/>
        </w:rPr>
      </w:pPr>
      <w:bookmarkStart w:id="31" w:name="_Toc323718831"/>
      <w:bookmarkStart w:id="32" w:name="_Toc325626490"/>
      <w:r w:rsidRPr="0040397E">
        <w:rPr>
          <w:sz w:val="24"/>
          <w:szCs w:val="24"/>
        </w:rPr>
        <w:t>Appendix B – Proposed Contract</w:t>
      </w:r>
      <w:bookmarkEnd w:id="31"/>
      <w:bookmarkEnd w:id="32"/>
    </w:p>
    <w:p w:rsidR="00D26199" w:rsidRPr="0040397E" w:rsidRDefault="0040397E" w:rsidP="0040397E">
      <w:pPr>
        <w:spacing w:after="0" w:line="240" w:lineRule="auto"/>
        <w:ind w:left="200"/>
        <w:outlineLvl w:val="0"/>
        <w:rPr>
          <w:sz w:val="24"/>
          <w:szCs w:val="24"/>
        </w:rPr>
      </w:pPr>
      <w:bookmarkStart w:id="33" w:name="_Toc323718832"/>
      <w:bookmarkStart w:id="34" w:name="_Toc325626491"/>
      <w:r w:rsidRPr="0040397E">
        <w:rPr>
          <w:sz w:val="24"/>
          <w:szCs w:val="24"/>
        </w:rPr>
        <w:t>Appendix C – O</w:t>
      </w:r>
      <w:r>
        <w:rPr>
          <w:sz w:val="24"/>
          <w:szCs w:val="24"/>
        </w:rPr>
        <w:t>MWBE</w:t>
      </w:r>
      <w:r w:rsidRPr="0040397E">
        <w:rPr>
          <w:sz w:val="24"/>
          <w:szCs w:val="24"/>
        </w:rPr>
        <w:t xml:space="preserve"> Certifications</w:t>
      </w:r>
      <w:bookmarkEnd w:id="33"/>
      <w:bookmarkEnd w:id="34"/>
    </w:p>
    <w:p w:rsidR="00D26199" w:rsidRPr="0040397E" w:rsidRDefault="0040397E" w:rsidP="0040397E">
      <w:pPr>
        <w:spacing w:after="0" w:line="240" w:lineRule="auto"/>
        <w:ind w:left="200"/>
        <w:outlineLvl w:val="0"/>
        <w:rPr>
          <w:sz w:val="24"/>
          <w:szCs w:val="24"/>
        </w:rPr>
      </w:pPr>
      <w:bookmarkStart w:id="35" w:name="_Toc323718833"/>
      <w:bookmarkStart w:id="36" w:name="_Toc325626492"/>
      <w:r w:rsidRPr="0040397E">
        <w:rPr>
          <w:sz w:val="24"/>
          <w:szCs w:val="24"/>
        </w:rPr>
        <w:t xml:space="preserve">Appendix D – Protest </w:t>
      </w:r>
      <w:r>
        <w:rPr>
          <w:sz w:val="24"/>
          <w:szCs w:val="24"/>
        </w:rPr>
        <w:t>a</w:t>
      </w:r>
      <w:r w:rsidRPr="0040397E">
        <w:rPr>
          <w:sz w:val="24"/>
          <w:szCs w:val="24"/>
        </w:rPr>
        <w:t>nd Appeal Procedures</w:t>
      </w:r>
      <w:bookmarkEnd w:id="35"/>
      <w:bookmarkEnd w:id="36"/>
    </w:p>
    <w:p w:rsidR="00D26199" w:rsidRPr="0040397E" w:rsidRDefault="0040397E" w:rsidP="0040397E">
      <w:pPr>
        <w:spacing w:after="0" w:line="240" w:lineRule="auto"/>
        <w:ind w:left="200"/>
        <w:outlineLvl w:val="0"/>
        <w:rPr>
          <w:sz w:val="24"/>
          <w:szCs w:val="24"/>
        </w:rPr>
      </w:pPr>
      <w:bookmarkStart w:id="37" w:name="_Toc323718834"/>
      <w:bookmarkStart w:id="38" w:name="_Toc325626493"/>
      <w:r w:rsidRPr="0040397E">
        <w:rPr>
          <w:sz w:val="24"/>
          <w:szCs w:val="24"/>
        </w:rPr>
        <w:t xml:space="preserve">Appendix E </w:t>
      </w:r>
      <w:proofErr w:type="gramStart"/>
      <w:r w:rsidRPr="0040397E">
        <w:rPr>
          <w:sz w:val="24"/>
          <w:szCs w:val="24"/>
        </w:rPr>
        <w:t xml:space="preserve">- </w:t>
      </w:r>
      <w:r>
        <w:rPr>
          <w:sz w:val="24"/>
          <w:szCs w:val="24"/>
        </w:rPr>
        <w:t xml:space="preserve"> </w:t>
      </w:r>
      <w:r w:rsidRPr="0040397E">
        <w:rPr>
          <w:sz w:val="24"/>
          <w:szCs w:val="24"/>
        </w:rPr>
        <w:t>Pricing</w:t>
      </w:r>
      <w:bookmarkEnd w:id="37"/>
      <w:bookmarkEnd w:id="38"/>
      <w:proofErr w:type="gramEnd"/>
    </w:p>
    <w:p w:rsidR="00D26199" w:rsidRPr="0040397E" w:rsidRDefault="0040397E" w:rsidP="0040397E">
      <w:pPr>
        <w:spacing w:after="0" w:line="240" w:lineRule="auto"/>
        <w:ind w:left="200"/>
        <w:outlineLvl w:val="0"/>
        <w:rPr>
          <w:sz w:val="24"/>
          <w:szCs w:val="24"/>
        </w:rPr>
      </w:pPr>
      <w:bookmarkStart w:id="39" w:name="_Toc323718835"/>
      <w:bookmarkStart w:id="40" w:name="_Toc325626494"/>
      <w:r w:rsidRPr="0040397E">
        <w:rPr>
          <w:sz w:val="24"/>
          <w:szCs w:val="24"/>
        </w:rPr>
        <w:t xml:space="preserve">Appendix F </w:t>
      </w:r>
      <w:proofErr w:type="gramStart"/>
      <w:r w:rsidRPr="0040397E">
        <w:rPr>
          <w:sz w:val="24"/>
          <w:szCs w:val="24"/>
        </w:rPr>
        <w:t xml:space="preserve">– </w:t>
      </w:r>
      <w:r>
        <w:rPr>
          <w:sz w:val="24"/>
          <w:szCs w:val="24"/>
        </w:rPr>
        <w:t xml:space="preserve"> </w:t>
      </w:r>
      <w:r w:rsidRPr="0040397E">
        <w:rPr>
          <w:sz w:val="24"/>
          <w:szCs w:val="24"/>
        </w:rPr>
        <w:t>Vendor</w:t>
      </w:r>
      <w:proofErr w:type="gramEnd"/>
      <w:r w:rsidRPr="0040397E">
        <w:rPr>
          <w:sz w:val="24"/>
          <w:szCs w:val="24"/>
        </w:rPr>
        <w:t xml:space="preserve"> Response Checklist</w:t>
      </w:r>
      <w:bookmarkEnd w:id="39"/>
      <w:bookmarkEnd w:id="40"/>
    </w:p>
    <w:p w:rsidR="00D26199" w:rsidRPr="0040397E" w:rsidRDefault="0040397E" w:rsidP="0040397E">
      <w:pPr>
        <w:spacing w:after="0" w:line="240" w:lineRule="auto"/>
        <w:ind w:left="200"/>
        <w:outlineLvl w:val="0"/>
        <w:rPr>
          <w:sz w:val="24"/>
          <w:szCs w:val="24"/>
        </w:rPr>
      </w:pPr>
      <w:bookmarkStart w:id="41" w:name="_Toc323718836"/>
      <w:bookmarkStart w:id="42" w:name="_Toc325626495"/>
      <w:r>
        <w:rPr>
          <w:sz w:val="24"/>
          <w:szCs w:val="24"/>
        </w:rPr>
        <w:t>Appendix G – Standards a</w:t>
      </w:r>
      <w:r w:rsidRPr="0040397E">
        <w:rPr>
          <w:sz w:val="24"/>
          <w:szCs w:val="24"/>
        </w:rPr>
        <w:t>nd Codes</w:t>
      </w:r>
      <w:bookmarkEnd w:id="41"/>
      <w:bookmarkEnd w:id="42"/>
    </w:p>
    <w:p w:rsidR="00D26199" w:rsidRPr="0040397E" w:rsidRDefault="0040397E" w:rsidP="0040397E">
      <w:pPr>
        <w:spacing w:after="0" w:line="240" w:lineRule="auto"/>
        <w:ind w:left="200"/>
        <w:outlineLvl w:val="0"/>
        <w:rPr>
          <w:sz w:val="24"/>
          <w:szCs w:val="24"/>
        </w:rPr>
      </w:pPr>
      <w:bookmarkStart w:id="43" w:name="_Toc323718837"/>
      <w:bookmarkStart w:id="44" w:name="_Toc325626496"/>
      <w:r w:rsidRPr="0040397E">
        <w:rPr>
          <w:sz w:val="24"/>
          <w:szCs w:val="24"/>
        </w:rPr>
        <w:t>Appendix H – Client Reference Form</w:t>
      </w:r>
      <w:bookmarkEnd w:id="43"/>
      <w:bookmarkEnd w:id="44"/>
    </w:p>
    <w:p w:rsidR="00D26199" w:rsidRPr="0040397E" w:rsidRDefault="0040397E" w:rsidP="0040397E">
      <w:pPr>
        <w:spacing w:after="0" w:line="240" w:lineRule="auto"/>
        <w:ind w:left="200"/>
        <w:outlineLvl w:val="0"/>
        <w:rPr>
          <w:sz w:val="24"/>
          <w:szCs w:val="24"/>
        </w:rPr>
      </w:pPr>
      <w:bookmarkStart w:id="45" w:name="_Toc323718838"/>
      <w:bookmarkStart w:id="46" w:name="_Toc325626497"/>
      <w:r w:rsidRPr="0040397E">
        <w:rPr>
          <w:sz w:val="24"/>
          <w:szCs w:val="24"/>
        </w:rPr>
        <w:t xml:space="preserve">Appendix I – </w:t>
      </w:r>
      <w:r>
        <w:rPr>
          <w:sz w:val="24"/>
          <w:szCs w:val="24"/>
        </w:rPr>
        <w:t xml:space="preserve">  </w:t>
      </w:r>
      <w:r w:rsidRPr="0040397E">
        <w:rPr>
          <w:sz w:val="24"/>
          <w:szCs w:val="24"/>
        </w:rPr>
        <w:t>Vendor Profile</w:t>
      </w:r>
      <w:bookmarkEnd w:id="45"/>
      <w:bookmarkEnd w:id="46"/>
    </w:p>
    <w:p w:rsidR="003F02E0" w:rsidRDefault="003F02E0"/>
    <w:p w:rsidR="009C3F29" w:rsidRDefault="009C3F29">
      <w:pPr>
        <w:sectPr w:rsidR="009C3F29" w:rsidSect="00AD7E29">
          <w:footerReference w:type="default" r:id="rId10"/>
          <w:pgSz w:w="12240" w:h="15840"/>
          <w:pgMar w:top="1008" w:right="1008" w:bottom="1008" w:left="1008" w:header="720" w:footer="720" w:gutter="0"/>
          <w:cols w:space="720"/>
          <w:docGrid w:linePitch="360"/>
        </w:sectPr>
      </w:pPr>
    </w:p>
    <w:p w:rsidR="00E160BF" w:rsidRPr="008E2D30" w:rsidRDefault="000A38FB" w:rsidP="00755927">
      <w:pPr>
        <w:pStyle w:val="Title"/>
        <w:outlineLvl w:val="0"/>
        <w:rPr>
          <w:b/>
        </w:rPr>
      </w:pPr>
      <w:bookmarkStart w:id="47" w:name="_Toc325626498"/>
      <w:r w:rsidRPr="008E2D30">
        <w:rPr>
          <w:b/>
        </w:rPr>
        <w:lastRenderedPageBreak/>
        <w:t>SECTION 1</w:t>
      </w:r>
      <w:bookmarkEnd w:id="47"/>
    </w:p>
    <w:p w:rsidR="00470747" w:rsidRPr="006239F5" w:rsidRDefault="00463755" w:rsidP="00755927">
      <w:pPr>
        <w:pStyle w:val="Heading1"/>
        <w:numPr>
          <w:ilvl w:val="0"/>
          <w:numId w:val="1"/>
        </w:numPr>
        <w:rPr>
          <w:b/>
        </w:rPr>
      </w:pPr>
      <w:bookmarkStart w:id="48" w:name="_Toc318272840"/>
      <w:bookmarkStart w:id="49" w:name="_Toc318272978"/>
      <w:bookmarkStart w:id="50" w:name="_Toc325626499"/>
      <w:r w:rsidRPr="006239F5">
        <w:rPr>
          <w:b/>
        </w:rPr>
        <w:t>INTRODUCTION</w:t>
      </w:r>
      <w:bookmarkEnd w:id="48"/>
      <w:bookmarkEnd w:id="49"/>
      <w:bookmarkEnd w:id="50"/>
    </w:p>
    <w:p w:rsidR="00463755" w:rsidRPr="00463755" w:rsidRDefault="00463755" w:rsidP="00463755"/>
    <w:p w:rsidR="00470747" w:rsidRPr="00FB1035" w:rsidRDefault="00463755" w:rsidP="00755927">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51" w:name="_Toc325626500"/>
      <w:r w:rsidRPr="00FB1035">
        <w:t>Background</w:t>
      </w:r>
      <w:bookmarkEnd w:id="51"/>
    </w:p>
    <w:p w:rsidR="00530CE9" w:rsidRPr="004A1707" w:rsidRDefault="00530CE9" w:rsidP="004A1707">
      <w:pPr>
        <w:spacing w:after="0" w:line="240" w:lineRule="auto"/>
        <w:ind w:left="270"/>
        <w:rPr>
          <w:sz w:val="24"/>
        </w:rPr>
      </w:pPr>
      <w:r w:rsidRPr="00530CE9">
        <w:rPr>
          <w:sz w:val="24"/>
        </w:rPr>
        <w:t xml:space="preserve">The Department of Enterprise Services (“DES”) is a diverse agency with a mission to deliver innovative, responsive and integrated services. DES is committed to enabling government to best serve the people of Washington. Its expertise covers a wide range of </w:t>
      </w:r>
      <w:proofErr w:type="gramStart"/>
      <w:r w:rsidRPr="00530CE9">
        <w:rPr>
          <w:sz w:val="24"/>
        </w:rPr>
        <w:t>services,</w:t>
      </w:r>
      <w:proofErr w:type="gramEnd"/>
      <w:r w:rsidRPr="00530CE9">
        <w:rPr>
          <w:sz w:val="24"/>
        </w:rPr>
        <w:t xml:space="preserve"> including information technology master contracts for use by other state agencies, local governments, and public benefit non-profit corporations.</w:t>
      </w:r>
      <w:r w:rsidR="00091557">
        <w:rPr>
          <w:sz w:val="24"/>
        </w:rPr>
        <w:t xml:space="preserve"> </w:t>
      </w:r>
      <w:r w:rsidRPr="00530CE9">
        <w:rPr>
          <w:sz w:val="24"/>
        </w:rPr>
        <w:t xml:space="preserve">DES also operates the state’s Internet portal, Access Washington </w:t>
      </w:r>
      <w:r w:rsidR="004A1707">
        <w:rPr>
          <w:sz w:val="24"/>
        </w:rPr>
        <w:t>&lt;</w:t>
      </w:r>
      <w:hyperlink r:id="rId11" w:history="1">
        <w:r w:rsidR="004A1707" w:rsidRPr="0067761D">
          <w:rPr>
            <w:rStyle w:val="Hyperlink"/>
            <w:sz w:val="24"/>
          </w:rPr>
          <w:t>http://access.wa.gov</w:t>
        </w:r>
      </w:hyperlink>
      <w:r w:rsidR="004A1707">
        <w:rPr>
          <w:sz w:val="24"/>
        </w:rPr>
        <w:t xml:space="preserve">&gt;, </w:t>
      </w:r>
      <w:r w:rsidRPr="005F713B">
        <w:rPr>
          <w:sz w:val="24"/>
        </w:rPr>
        <w:t>offering a single point of entry for citizens and business to government information and services. For more information about DES, visit the DES Web site at</w:t>
      </w:r>
      <w:r w:rsidR="004A1707">
        <w:rPr>
          <w:sz w:val="24"/>
        </w:rPr>
        <w:t xml:space="preserve"> &lt;</w:t>
      </w:r>
      <w:hyperlink r:id="rId12" w:history="1">
        <w:r w:rsidR="004A1707" w:rsidRPr="0067761D">
          <w:rPr>
            <w:rStyle w:val="Hyperlink"/>
            <w:sz w:val="24"/>
          </w:rPr>
          <w:t>http://des.wa.gov</w:t>
        </w:r>
      </w:hyperlink>
      <w:r w:rsidR="004A1707">
        <w:rPr>
          <w:sz w:val="24"/>
        </w:rPr>
        <w:t>&gt;.</w:t>
      </w:r>
    </w:p>
    <w:p w:rsidR="00463755" w:rsidRDefault="00463755" w:rsidP="00755927">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52" w:name="_Toc325626501"/>
      <w:r>
        <w:t>Purpose</w:t>
      </w:r>
      <w:bookmarkEnd w:id="52"/>
    </w:p>
    <w:p w:rsidR="00F07330" w:rsidRDefault="00F07330" w:rsidP="00F07330">
      <w:pPr>
        <w:spacing w:after="0" w:line="240" w:lineRule="auto"/>
        <w:ind w:left="270"/>
        <w:rPr>
          <w:sz w:val="24"/>
        </w:rPr>
      </w:pPr>
      <w:r w:rsidRPr="008E2D30">
        <w:rPr>
          <w:sz w:val="24"/>
        </w:rPr>
        <w:t>The pu</w:t>
      </w:r>
      <w:r w:rsidR="00FB1035">
        <w:rPr>
          <w:sz w:val="24"/>
        </w:rPr>
        <w:t>rpose of this Request for Quotation</w:t>
      </w:r>
      <w:r w:rsidRPr="008E2D30">
        <w:rPr>
          <w:sz w:val="24"/>
        </w:rPr>
        <w:t xml:space="preserve"> and Qualifications (RFQQ) is to estab</w:t>
      </w:r>
      <w:r w:rsidR="006E39CE">
        <w:rPr>
          <w:sz w:val="24"/>
        </w:rPr>
        <w:t xml:space="preserve">lish “optional-use” </w:t>
      </w:r>
      <w:r w:rsidRPr="008E2D30">
        <w:rPr>
          <w:sz w:val="24"/>
        </w:rPr>
        <w:t>Master Contracts to provide telecommunications cabling</w:t>
      </w:r>
      <w:r w:rsidR="005F713B">
        <w:rPr>
          <w:sz w:val="24"/>
        </w:rPr>
        <w:t xml:space="preserve"> </w:t>
      </w:r>
      <w:r w:rsidR="005F713B" w:rsidRPr="006E07D8">
        <w:rPr>
          <w:sz w:val="24"/>
        </w:rPr>
        <w:t>materials and service</w:t>
      </w:r>
      <w:r w:rsidR="0032278A" w:rsidRPr="006E07D8">
        <w:rPr>
          <w:sz w:val="24"/>
        </w:rPr>
        <w:t>s</w:t>
      </w:r>
      <w:r w:rsidRPr="008E2D30">
        <w:rPr>
          <w:sz w:val="24"/>
        </w:rPr>
        <w:t xml:space="preserve"> to new and previously installed LANS/WANs and other voice, data or video systems throu</w:t>
      </w:r>
      <w:r w:rsidR="00FB1035">
        <w:rPr>
          <w:sz w:val="24"/>
        </w:rPr>
        <w:t xml:space="preserve">ghout the state of Washington. </w:t>
      </w:r>
      <w:r w:rsidRPr="008E2D30">
        <w:rPr>
          <w:sz w:val="24"/>
        </w:rPr>
        <w:t xml:space="preserve">Inside work under these Master Contracts will include telecommunications installations in new buildings, major renovated buildings and additions to existing cabling networks. Outside work will be for inter-building connectivity. Outside work may include digging, trenching, </w:t>
      </w:r>
      <w:r w:rsidR="0014570A">
        <w:rPr>
          <w:sz w:val="24"/>
        </w:rPr>
        <w:t xml:space="preserve">as well as installing cabling. </w:t>
      </w:r>
      <w:r w:rsidRPr="008E2D30">
        <w:rPr>
          <w:sz w:val="24"/>
        </w:rPr>
        <w:t xml:space="preserve">Telecommunications cabling covered by this specification includes outside aerial and underground cables, and inside riser, distribution and station cabling. Copper twisted pair, coaxial cable and fiber optic cables </w:t>
      </w:r>
      <w:r w:rsidR="0047543F">
        <w:rPr>
          <w:sz w:val="24"/>
        </w:rPr>
        <w:t xml:space="preserve">and other types of low voltage signaling cables installed within buildings or campus environments </w:t>
      </w:r>
      <w:r w:rsidRPr="008E2D30">
        <w:rPr>
          <w:sz w:val="24"/>
        </w:rPr>
        <w:t xml:space="preserve">are included within the scope of this specification. </w:t>
      </w:r>
    </w:p>
    <w:p w:rsidR="006E39CE" w:rsidRDefault="006E39CE" w:rsidP="00F07330">
      <w:pPr>
        <w:spacing w:after="0" w:line="240" w:lineRule="auto"/>
        <w:ind w:left="270"/>
        <w:rPr>
          <w:sz w:val="24"/>
        </w:rPr>
      </w:pPr>
    </w:p>
    <w:p w:rsidR="006E39CE" w:rsidRDefault="006E39CE" w:rsidP="00F07330">
      <w:pPr>
        <w:spacing w:after="0" w:line="240" w:lineRule="auto"/>
        <w:ind w:left="270"/>
        <w:rPr>
          <w:sz w:val="24"/>
        </w:rPr>
      </w:pPr>
      <w:r w:rsidRPr="0032278A">
        <w:rPr>
          <w:sz w:val="24"/>
        </w:rPr>
        <w:t xml:space="preserve">Purchasers may acquire </w:t>
      </w:r>
      <w:r w:rsidR="005F713B" w:rsidRPr="006E07D8">
        <w:rPr>
          <w:sz w:val="24"/>
        </w:rPr>
        <w:t xml:space="preserve">Materials and </w:t>
      </w:r>
      <w:r w:rsidRPr="006E07D8">
        <w:rPr>
          <w:sz w:val="24"/>
        </w:rPr>
        <w:t>Services</w:t>
      </w:r>
      <w:r w:rsidRPr="0032278A">
        <w:rPr>
          <w:sz w:val="24"/>
        </w:rPr>
        <w:t xml:space="preserve"> through a second-tier competitive selection process and then enter into a</w:t>
      </w:r>
      <w:r w:rsidR="0032278A">
        <w:rPr>
          <w:sz w:val="24"/>
        </w:rPr>
        <w:t xml:space="preserve">n Order Document or Statement of Work </w:t>
      </w:r>
      <w:r w:rsidRPr="0032278A">
        <w:rPr>
          <w:sz w:val="24"/>
        </w:rPr>
        <w:t>with the Contractor who offers the best overall value for their specific requirements.</w:t>
      </w:r>
    </w:p>
    <w:p w:rsidR="00463755" w:rsidRPr="00463755" w:rsidRDefault="00463755" w:rsidP="00755927">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53" w:name="_Toc325626502"/>
      <w:r w:rsidRPr="00463755">
        <w:t>Acquisition Authority</w:t>
      </w:r>
      <w:bookmarkEnd w:id="53"/>
    </w:p>
    <w:p w:rsidR="00530CE9" w:rsidRDefault="00530CE9" w:rsidP="00530CE9">
      <w:pPr>
        <w:spacing w:after="0" w:line="240" w:lineRule="auto"/>
        <w:ind w:left="270"/>
        <w:rPr>
          <w:sz w:val="24"/>
        </w:rPr>
      </w:pPr>
      <w:r w:rsidRPr="00530CE9">
        <w:rPr>
          <w:sz w:val="24"/>
        </w:rPr>
        <w:t xml:space="preserve">Chapter </w:t>
      </w:r>
      <w:hyperlink r:id="rId13" w:history="1">
        <w:r w:rsidRPr="00BF59F4">
          <w:rPr>
            <w:rStyle w:val="Hyperlink"/>
            <w:sz w:val="24"/>
          </w:rPr>
          <w:t>43.41A</w:t>
        </w:r>
      </w:hyperlink>
      <w:r w:rsidRPr="00530CE9">
        <w:rPr>
          <w:sz w:val="24"/>
        </w:rPr>
        <w:t xml:space="preserve"> of the Revised Code of Washington (“RCW”) as amended establishes the Washington State Office of the Chief Information Officer (hereinafter, the “OCIO”). While the OCIO does not purchase for agencies, it regulates the manner in which state agencies may acquire information technology equipment, software, and services. The OCIO publishes policies and standards that determine when goods and services must be competitively acquired. RCW </w:t>
      </w:r>
      <w:hyperlink r:id="rId14" w:anchor="43.19.005" w:history="1">
        <w:r w:rsidRPr="00BF59F4">
          <w:rPr>
            <w:rStyle w:val="Hyperlink"/>
            <w:sz w:val="24"/>
          </w:rPr>
          <w:t>43.19.005</w:t>
        </w:r>
      </w:hyperlink>
      <w:r w:rsidRPr="00530CE9">
        <w:rPr>
          <w:sz w:val="24"/>
        </w:rPr>
        <w:t>(2</w:t>
      </w:r>
      <w:proofErr w:type="gramStart"/>
      <w:r w:rsidRPr="00530CE9">
        <w:rPr>
          <w:sz w:val="24"/>
        </w:rPr>
        <w:t>)(</w:t>
      </w:r>
      <w:proofErr w:type="gramEnd"/>
      <w:r w:rsidRPr="00530CE9">
        <w:rPr>
          <w:sz w:val="24"/>
        </w:rPr>
        <w:t xml:space="preserve">b) authorizes DES to establish and make available master contracts to state agencies, local governments, and public-benefit nonprofit corporations on a full cost-recovery basis. Authority for the issuance of this Request for Quotations and Qualifications (“RFQQ”) and the establishment of the resulting Master Contracts is in accord with the OCIO’s policy and RCW </w:t>
      </w:r>
      <w:hyperlink r:id="rId15" w:anchor="43.19.005" w:history="1">
        <w:r w:rsidRPr="00BF59F4">
          <w:rPr>
            <w:rStyle w:val="Hyperlink"/>
            <w:sz w:val="24"/>
          </w:rPr>
          <w:t>43.19.005</w:t>
        </w:r>
      </w:hyperlink>
      <w:r w:rsidRPr="00530CE9">
        <w:rPr>
          <w:sz w:val="24"/>
        </w:rPr>
        <w:t>(2)(b).</w:t>
      </w:r>
    </w:p>
    <w:p w:rsidR="00530CE9" w:rsidRPr="00530CE9" w:rsidRDefault="00530CE9" w:rsidP="00530CE9">
      <w:pPr>
        <w:spacing w:after="0" w:line="240" w:lineRule="auto"/>
        <w:ind w:left="270"/>
        <w:rPr>
          <w:sz w:val="24"/>
        </w:rPr>
      </w:pPr>
    </w:p>
    <w:p w:rsidR="00530CE9" w:rsidRPr="00530CE9" w:rsidRDefault="00530CE9" w:rsidP="00530CE9">
      <w:pPr>
        <w:spacing w:after="0" w:line="240" w:lineRule="auto"/>
        <w:ind w:left="270"/>
        <w:rPr>
          <w:sz w:val="24"/>
        </w:rPr>
      </w:pPr>
      <w:r w:rsidRPr="00530CE9">
        <w:rPr>
          <w:sz w:val="24"/>
        </w:rPr>
        <w:lastRenderedPageBreak/>
        <w:t xml:space="preserve">DES also has authority over </w:t>
      </w:r>
      <w:r w:rsidRPr="006E07D8">
        <w:rPr>
          <w:sz w:val="24"/>
        </w:rPr>
        <w:t>Personal Services</w:t>
      </w:r>
      <w:r w:rsidRPr="00530CE9">
        <w:rPr>
          <w:sz w:val="24"/>
        </w:rPr>
        <w:t xml:space="preserve"> contracts resulting from this RFQQ. Under the provisions of chapter </w:t>
      </w:r>
      <w:hyperlink r:id="rId16" w:history="1">
        <w:r w:rsidRPr="00BF59F4">
          <w:rPr>
            <w:rStyle w:val="Hyperlink"/>
            <w:sz w:val="24"/>
          </w:rPr>
          <w:t>39.29</w:t>
        </w:r>
      </w:hyperlink>
      <w:r w:rsidRPr="00530CE9">
        <w:rPr>
          <w:sz w:val="24"/>
        </w:rPr>
        <w:t xml:space="preserve"> RCW, state agencies must file certain Personal Services Contracts with DES. Where contracts are required to be filed with DES, work may not commence and payment shall not be made pursuant to those contracts until a minimum of ten (10) working days have passed after the date the contract is filed with DES.  Nor may work commence or payment be made under such contracts until, when approval is also required, the contract has also been approved by DES. In the event DES fails to approve the contract, the contract is null and void.</w:t>
      </w:r>
    </w:p>
    <w:p w:rsidR="00463755" w:rsidRDefault="00463755" w:rsidP="00755927">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54" w:name="_Toc325626503"/>
      <w:r w:rsidRPr="00463755">
        <w:t>Exclusions</w:t>
      </w:r>
      <w:bookmarkEnd w:id="54"/>
    </w:p>
    <w:p w:rsidR="00EB48C6" w:rsidRPr="00EB48C6" w:rsidRDefault="00EB48C6" w:rsidP="00EB48C6">
      <w:pPr>
        <w:spacing w:after="0" w:line="240" w:lineRule="auto"/>
        <w:ind w:left="270"/>
        <w:rPr>
          <w:sz w:val="24"/>
        </w:rPr>
      </w:pPr>
      <w:r w:rsidRPr="00EB48C6">
        <w:rPr>
          <w:sz w:val="24"/>
        </w:rPr>
        <w:t xml:space="preserve">This RFQQ and resultant Master Contract(s) do </w:t>
      </w:r>
      <w:r w:rsidRPr="00EB48C6">
        <w:rPr>
          <w:b/>
          <w:sz w:val="24"/>
          <w:u w:val="single"/>
        </w:rPr>
        <w:t>not</w:t>
      </w:r>
      <w:r w:rsidRPr="00EB48C6">
        <w:rPr>
          <w:sz w:val="24"/>
        </w:rPr>
        <w:t xml:space="preserve"> cover the supply of accessories or equipment indepe</w:t>
      </w:r>
      <w:r>
        <w:rPr>
          <w:sz w:val="24"/>
        </w:rPr>
        <w:t xml:space="preserve">ndent of cabling installation. </w:t>
      </w:r>
      <w:r w:rsidRPr="00EB48C6">
        <w:rPr>
          <w:sz w:val="24"/>
        </w:rPr>
        <w:t>Accessories (such as patch cords, jumpers and other support products) can only be offered as part of a cabling installation</w:t>
      </w:r>
      <w:r>
        <w:rPr>
          <w:sz w:val="24"/>
        </w:rPr>
        <w:t xml:space="preserve"> or</w:t>
      </w:r>
      <w:r w:rsidRPr="00EB48C6">
        <w:rPr>
          <w:sz w:val="24"/>
        </w:rPr>
        <w:t xml:space="preserve"> maintenance project, or as additional supplies after a project is completed for a Purchaser. Also excluded is Control Equipment such as telephones, televisions, CPUs, etc.</w:t>
      </w:r>
    </w:p>
    <w:p w:rsidR="00463755" w:rsidRDefault="00463755" w:rsidP="00755927">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55" w:name="_Toc325626504"/>
      <w:r>
        <w:t>Term of Master Contract</w:t>
      </w:r>
      <w:bookmarkEnd w:id="55"/>
    </w:p>
    <w:p w:rsidR="00A10C70" w:rsidRDefault="00A10C70" w:rsidP="00A10C70">
      <w:pPr>
        <w:spacing w:after="0" w:line="240" w:lineRule="auto"/>
        <w:ind w:left="270"/>
        <w:rPr>
          <w:sz w:val="24"/>
        </w:rPr>
      </w:pPr>
      <w:r w:rsidRPr="00A10C70">
        <w:rPr>
          <w:sz w:val="24"/>
        </w:rPr>
        <w:t>The initial term shall be one (1) year commencing upon the date of execution by D</w:t>
      </w:r>
      <w:r>
        <w:rPr>
          <w:sz w:val="24"/>
        </w:rPr>
        <w:t>E</w:t>
      </w:r>
      <w:r w:rsidRPr="00A10C70">
        <w:rPr>
          <w:sz w:val="24"/>
        </w:rPr>
        <w:t>S.  After the initial one</w:t>
      </w:r>
      <w:r>
        <w:rPr>
          <w:sz w:val="24"/>
        </w:rPr>
        <w:t>-year period, DE</w:t>
      </w:r>
      <w:r w:rsidRPr="00A10C70">
        <w:rPr>
          <w:sz w:val="24"/>
        </w:rPr>
        <w:t xml:space="preserve">S may extend the Contract for up to </w:t>
      </w:r>
      <w:r w:rsidRPr="006E07D8">
        <w:rPr>
          <w:sz w:val="24"/>
        </w:rPr>
        <w:t>five (5)</w:t>
      </w:r>
      <w:r w:rsidRPr="00A10C70">
        <w:rPr>
          <w:sz w:val="24"/>
        </w:rPr>
        <w:t xml:space="preserve"> additional one (1) year renewals.  The decision to extend will be based on the Vendor’s service performance, Vendor’s request for </w:t>
      </w:r>
      <w:r w:rsidRPr="006E07D8">
        <w:rPr>
          <w:sz w:val="24"/>
        </w:rPr>
        <w:t>annual price increase, and the total amount of business conducted with all levels of government.</w:t>
      </w:r>
    </w:p>
    <w:p w:rsidR="00A10C70" w:rsidRPr="00A10C70" w:rsidRDefault="00A10C70" w:rsidP="00A10C70">
      <w:pPr>
        <w:spacing w:after="0" w:line="240" w:lineRule="auto"/>
        <w:ind w:left="270"/>
        <w:rPr>
          <w:sz w:val="24"/>
        </w:rPr>
      </w:pPr>
    </w:p>
    <w:p w:rsidR="00A10C70" w:rsidRDefault="00A10C70" w:rsidP="00A10C70">
      <w:pPr>
        <w:spacing w:after="0" w:line="240" w:lineRule="auto"/>
        <w:ind w:left="270"/>
        <w:rPr>
          <w:sz w:val="24"/>
        </w:rPr>
      </w:pPr>
      <w:r w:rsidRPr="00A10C70">
        <w:rPr>
          <w:sz w:val="24"/>
        </w:rPr>
        <w:t>Extens</w:t>
      </w:r>
      <w:r>
        <w:rPr>
          <w:sz w:val="24"/>
        </w:rPr>
        <w:t>ions shall be executed by the DE</w:t>
      </w:r>
      <w:r w:rsidRPr="00A10C70">
        <w:rPr>
          <w:sz w:val="24"/>
        </w:rPr>
        <w:t xml:space="preserve">S Contract Administrator giving written notice to the Vendor not less than thirty (30) days prior to the expiration date of the term of the Master Contract, subject to any revised terms and conditions which may then be in effect. </w:t>
      </w:r>
    </w:p>
    <w:p w:rsidR="00A10C70" w:rsidRPr="00A10C70" w:rsidRDefault="00A10C70" w:rsidP="00A10C70">
      <w:pPr>
        <w:spacing w:after="0" w:line="240" w:lineRule="auto"/>
        <w:ind w:left="270"/>
        <w:rPr>
          <w:sz w:val="24"/>
        </w:rPr>
      </w:pPr>
    </w:p>
    <w:p w:rsidR="00A10C70" w:rsidRPr="00A10C70" w:rsidRDefault="00A10C70" w:rsidP="00A10C70">
      <w:pPr>
        <w:spacing w:after="0" w:line="240" w:lineRule="auto"/>
        <w:ind w:left="270"/>
        <w:rPr>
          <w:sz w:val="24"/>
        </w:rPr>
      </w:pPr>
      <w:r w:rsidRPr="00A10C70">
        <w:rPr>
          <w:sz w:val="24"/>
        </w:rPr>
        <w:t xml:space="preserve">At Purchaser’s option, Order Document/Statement of Work (SOW) or renewal (SOWs) entered into prior to the expiration or other termination of the Master Contract (except Termination for Default) may be completed subject to all the other terms and conditions of the Master Contract. </w:t>
      </w:r>
      <w:r w:rsidRPr="00550F41">
        <w:rPr>
          <w:sz w:val="24"/>
        </w:rPr>
        <w:t xml:space="preserve">(See Section </w:t>
      </w:r>
      <w:r w:rsidR="00AC40C9">
        <w:fldChar w:fldCharType="begin"/>
      </w:r>
      <w:r w:rsidR="00AC40C9">
        <w:instrText xml:space="preserve"> REF _Ref322075778 \r \h  \* MERGEFORMAT </w:instrText>
      </w:r>
      <w:r w:rsidR="00AC40C9">
        <w:fldChar w:fldCharType="separate"/>
      </w:r>
      <w:r w:rsidR="00685E09" w:rsidRPr="00685E09">
        <w:rPr>
          <w:sz w:val="24"/>
        </w:rPr>
        <w:t>3.18</w:t>
      </w:r>
      <w:r w:rsidR="00AC40C9">
        <w:fldChar w:fldCharType="end"/>
      </w:r>
      <w:r w:rsidR="00550F41">
        <w:rPr>
          <w:sz w:val="24"/>
        </w:rPr>
        <w:t>)</w:t>
      </w:r>
    </w:p>
    <w:p w:rsidR="00F07330" w:rsidRDefault="00F07330" w:rsidP="00755927">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56" w:name="_Toc325626505"/>
      <w:r>
        <w:t>Definitions</w:t>
      </w:r>
      <w:bookmarkEnd w:id="56"/>
    </w:p>
    <w:p w:rsidR="00A10C70" w:rsidRDefault="00A10C70" w:rsidP="00A10C70">
      <w:pPr>
        <w:spacing w:after="0" w:line="240" w:lineRule="auto"/>
        <w:ind w:left="270"/>
        <w:rPr>
          <w:sz w:val="24"/>
        </w:rPr>
      </w:pPr>
      <w:r w:rsidRPr="00A10C70">
        <w:rPr>
          <w:b/>
          <w:sz w:val="24"/>
        </w:rPr>
        <w:t>“Acceptance”</w:t>
      </w:r>
      <w:r w:rsidRPr="00A10C70">
        <w:rPr>
          <w:sz w:val="24"/>
        </w:rPr>
        <w:t xml:space="preserve"> shall mean that the Equipment/Service has passed its Acceptance Testing and shall be formalized in a written notice from Purchaser to Vendor; or, if there is no Acceptance Testing, Acceptance shall occur when the Equipment is delivered or Service performed.</w:t>
      </w:r>
    </w:p>
    <w:p w:rsidR="00072734" w:rsidRPr="00A10C70" w:rsidRDefault="00072734" w:rsidP="00A10C70">
      <w:pPr>
        <w:spacing w:after="0" w:line="240" w:lineRule="auto"/>
        <w:ind w:left="270"/>
        <w:rPr>
          <w:sz w:val="24"/>
        </w:rPr>
      </w:pPr>
    </w:p>
    <w:p w:rsidR="00A10C70" w:rsidRPr="00424DA6" w:rsidRDefault="00A10C70" w:rsidP="00755927">
      <w:pPr>
        <w:spacing w:after="0" w:line="240" w:lineRule="auto"/>
        <w:ind w:left="270"/>
        <w:outlineLvl w:val="0"/>
        <w:rPr>
          <w:sz w:val="24"/>
        </w:rPr>
      </w:pPr>
      <w:bookmarkStart w:id="57" w:name="_Toc323718847"/>
      <w:bookmarkStart w:id="58" w:name="_Toc325626506"/>
      <w:r w:rsidRPr="00072734">
        <w:rPr>
          <w:b/>
          <w:sz w:val="24"/>
        </w:rPr>
        <w:t>“Acceptance Date”</w:t>
      </w:r>
      <w:r w:rsidRPr="007720A2">
        <w:rPr>
          <w:b/>
          <w:sz w:val="24"/>
        </w:rPr>
        <w:t xml:space="preserve"> </w:t>
      </w:r>
      <w:r w:rsidRPr="00424DA6">
        <w:rPr>
          <w:sz w:val="24"/>
        </w:rPr>
        <w:t>shall mean the date upon which Acceptance occurs.</w:t>
      </w:r>
      <w:bookmarkEnd w:id="57"/>
      <w:bookmarkEnd w:id="58"/>
    </w:p>
    <w:p w:rsidR="00072734" w:rsidRPr="00A10C70" w:rsidRDefault="00072734" w:rsidP="00A10C70">
      <w:pPr>
        <w:spacing w:after="0" w:line="240" w:lineRule="auto"/>
        <w:ind w:left="270"/>
        <w:rPr>
          <w:sz w:val="24"/>
        </w:rPr>
      </w:pPr>
    </w:p>
    <w:p w:rsidR="00A10C70" w:rsidRDefault="00A10C70" w:rsidP="00A10C70">
      <w:pPr>
        <w:spacing w:after="0" w:line="240" w:lineRule="auto"/>
        <w:ind w:left="270"/>
        <w:rPr>
          <w:sz w:val="24"/>
        </w:rPr>
      </w:pPr>
      <w:r w:rsidRPr="00072734">
        <w:rPr>
          <w:b/>
          <w:sz w:val="24"/>
        </w:rPr>
        <w:t>“Acceptance Testing”</w:t>
      </w:r>
      <w:r w:rsidRPr="00A10C70">
        <w:rPr>
          <w:sz w:val="24"/>
        </w:rPr>
        <w:t xml:space="preserve"> shall mean the process for ascertaining that the Equipment meets the standards set forth in the section titled Technical Specifications/Requirements, prior to Acceptance by the Purchaser.</w:t>
      </w:r>
    </w:p>
    <w:p w:rsidR="00072734" w:rsidRPr="00A10C70" w:rsidRDefault="00072734" w:rsidP="00A10C70">
      <w:pPr>
        <w:spacing w:after="0" w:line="240" w:lineRule="auto"/>
        <w:ind w:left="270"/>
        <w:rPr>
          <w:sz w:val="24"/>
        </w:rPr>
      </w:pPr>
    </w:p>
    <w:p w:rsidR="00A10C70" w:rsidRDefault="00A10C70" w:rsidP="00A10C70">
      <w:pPr>
        <w:spacing w:after="0" w:line="240" w:lineRule="auto"/>
        <w:ind w:left="270"/>
        <w:rPr>
          <w:sz w:val="24"/>
        </w:rPr>
      </w:pPr>
      <w:r w:rsidRPr="00550F41">
        <w:rPr>
          <w:b/>
          <w:sz w:val="24"/>
        </w:rPr>
        <w:t>“Administration”</w:t>
      </w:r>
      <w:r w:rsidRPr="00A10C70">
        <w:rPr>
          <w:sz w:val="24"/>
        </w:rPr>
        <w:t xml:space="preserve"> </w:t>
      </w:r>
      <w:r w:rsidR="00191BA7">
        <w:rPr>
          <w:sz w:val="24"/>
        </w:rPr>
        <w:t xml:space="preserve">(Services) </w:t>
      </w:r>
      <w:r w:rsidRPr="00A10C70">
        <w:rPr>
          <w:sz w:val="24"/>
        </w:rPr>
        <w:t xml:space="preserve">shall mean the method for labeling, identification, documentation and usage needed to implement moves, </w:t>
      </w:r>
      <w:proofErr w:type="gramStart"/>
      <w:r w:rsidRPr="00A10C70">
        <w:rPr>
          <w:sz w:val="24"/>
        </w:rPr>
        <w:t>adds</w:t>
      </w:r>
      <w:proofErr w:type="gramEnd"/>
      <w:r w:rsidRPr="00A10C70">
        <w:rPr>
          <w:sz w:val="24"/>
        </w:rPr>
        <w:t xml:space="preserve"> and changes of the communications infrastructure.</w:t>
      </w:r>
    </w:p>
    <w:p w:rsidR="00072734" w:rsidRPr="00A10C70" w:rsidRDefault="00072734" w:rsidP="00A10C70">
      <w:pPr>
        <w:spacing w:after="0" w:line="240" w:lineRule="auto"/>
        <w:ind w:left="270"/>
        <w:rPr>
          <w:sz w:val="24"/>
        </w:rPr>
      </w:pPr>
    </w:p>
    <w:p w:rsidR="00A10C70" w:rsidRPr="007720A2" w:rsidRDefault="00A10C70" w:rsidP="00755927">
      <w:pPr>
        <w:spacing w:after="0" w:line="240" w:lineRule="auto"/>
        <w:ind w:left="270"/>
        <w:outlineLvl w:val="0"/>
        <w:rPr>
          <w:b/>
          <w:sz w:val="24"/>
        </w:rPr>
      </w:pPr>
      <w:bookmarkStart w:id="59" w:name="_Toc323718848"/>
      <w:bookmarkStart w:id="60" w:name="_Toc325626507"/>
      <w:r w:rsidRPr="00072734">
        <w:rPr>
          <w:b/>
          <w:sz w:val="24"/>
        </w:rPr>
        <w:t xml:space="preserve">“American Wire Gage” </w:t>
      </w:r>
      <w:r w:rsidRPr="00424DA6">
        <w:rPr>
          <w:b/>
          <w:sz w:val="24"/>
        </w:rPr>
        <w:t xml:space="preserve">(AWG) </w:t>
      </w:r>
      <w:r w:rsidRPr="00424DA6">
        <w:rPr>
          <w:sz w:val="24"/>
        </w:rPr>
        <w:t>shall mean a wire diameter specification.</w:t>
      </w:r>
      <w:bookmarkEnd w:id="59"/>
      <w:bookmarkEnd w:id="60"/>
      <w:r w:rsidRPr="00424DA6">
        <w:rPr>
          <w:sz w:val="24"/>
        </w:rPr>
        <w:t xml:space="preserve"> </w:t>
      </w:r>
    </w:p>
    <w:p w:rsidR="00072734" w:rsidRPr="00A10C70" w:rsidRDefault="00072734" w:rsidP="00A10C70">
      <w:pPr>
        <w:spacing w:after="0" w:line="240" w:lineRule="auto"/>
        <w:ind w:left="270"/>
        <w:rPr>
          <w:sz w:val="24"/>
        </w:rPr>
      </w:pPr>
    </w:p>
    <w:p w:rsidR="00A10C70" w:rsidRDefault="00A10C70" w:rsidP="00A10C70">
      <w:pPr>
        <w:spacing w:after="0" w:line="240" w:lineRule="auto"/>
        <w:ind w:left="270"/>
        <w:rPr>
          <w:sz w:val="24"/>
        </w:rPr>
      </w:pPr>
      <w:r w:rsidRPr="00072734">
        <w:rPr>
          <w:b/>
          <w:sz w:val="24"/>
        </w:rPr>
        <w:t>“Ancillary Equipment”</w:t>
      </w:r>
      <w:r w:rsidRPr="00A10C70">
        <w:rPr>
          <w:sz w:val="24"/>
        </w:rPr>
        <w:t xml:space="preserve"> shall mean support products that are added or connected to cabling in a subordinate or auxiliary capacity, such as protectors, ties, and wraps.  Ancillary Equipment does not include any Control Equipment, such as CPUs, televisions, or telephones.</w:t>
      </w:r>
    </w:p>
    <w:p w:rsidR="00072734" w:rsidRPr="00A10C70" w:rsidRDefault="00072734" w:rsidP="00A10C70">
      <w:pPr>
        <w:spacing w:after="0" w:line="240" w:lineRule="auto"/>
        <w:ind w:left="270"/>
        <w:rPr>
          <w:sz w:val="24"/>
        </w:rPr>
      </w:pPr>
    </w:p>
    <w:p w:rsidR="00A10C70" w:rsidRDefault="00A10C70" w:rsidP="00A10C70">
      <w:pPr>
        <w:numPr>
          <w:ins w:id="61" w:author="SandraW" w:date="2005-01-28T15:47:00Z"/>
        </w:numPr>
        <w:spacing w:after="0" w:line="240" w:lineRule="auto"/>
        <w:ind w:left="270"/>
        <w:rPr>
          <w:sz w:val="24"/>
        </w:rPr>
      </w:pPr>
      <w:r w:rsidRPr="00072734">
        <w:rPr>
          <w:b/>
          <w:sz w:val="24"/>
        </w:rPr>
        <w:t>“Attenuation”</w:t>
      </w:r>
      <w:r w:rsidRPr="00A10C70">
        <w:rPr>
          <w:sz w:val="24"/>
        </w:rPr>
        <w:t xml:space="preserve"> shall mean the decrease in magnitude of transmission signal strength between points, expressed in dB as the ration of output signal level.</w:t>
      </w:r>
    </w:p>
    <w:p w:rsidR="00072734" w:rsidRPr="00A10C70" w:rsidRDefault="00072734" w:rsidP="00A10C70">
      <w:pPr>
        <w:spacing w:after="0" w:line="240" w:lineRule="auto"/>
        <w:ind w:left="270"/>
        <w:rPr>
          <w:sz w:val="24"/>
        </w:rPr>
      </w:pPr>
    </w:p>
    <w:p w:rsidR="00A10C70" w:rsidRDefault="00A10C70" w:rsidP="00A10C70">
      <w:pPr>
        <w:spacing w:after="0" w:line="240" w:lineRule="auto"/>
        <w:ind w:left="270"/>
        <w:rPr>
          <w:sz w:val="24"/>
        </w:rPr>
      </w:pPr>
      <w:r w:rsidRPr="00072734">
        <w:rPr>
          <w:b/>
          <w:sz w:val="24"/>
        </w:rPr>
        <w:t>“Apparently Successful Vendor”</w:t>
      </w:r>
      <w:r w:rsidRPr="00A10C70">
        <w:rPr>
          <w:sz w:val="24"/>
        </w:rPr>
        <w:t xml:space="preserve"> (ASV) shall mean the vendor(s) who: (1) meets all the requirements of this RFQQ; and </w:t>
      </w:r>
      <w:r w:rsidRPr="00174303">
        <w:rPr>
          <w:sz w:val="24"/>
        </w:rPr>
        <w:t xml:space="preserve">(2) receives </w:t>
      </w:r>
      <w:r w:rsidR="00424DA6" w:rsidRPr="00174303">
        <w:rPr>
          <w:sz w:val="24"/>
        </w:rPr>
        <w:t>Total Points equal to or exceeding the average Total Point</w:t>
      </w:r>
      <w:r w:rsidR="00131DC1" w:rsidRPr="00174303">
        <w:rPr>
          <w:sz w:val="24"/>
        </w:rPr>
        <w:t>s</w:t>
      </w:r>
      <w:r w:rsidR="00424DA6" w:rsidRPr="00174303">
        <w:rPr>
          <w:sz w:val="24"/>
        </w:rPr>
        <w:t xml:space="preserve"> score</w:t>
      </w:r>
      <w:r w:rsidR="007D1DB7" w:rsidRPr="00174303">
        <w:rPr>
          <w:sz w:val="24"/>
        </w:rPr>
        <w:t xml:space="preserve"> in at least one Category and Region combination.</w:t>
      </w:r>
    </w:p>
    <w:p w:rsidR="00072734" w:rsidRPr="00A10C70" w:rsidRDefault="00072734" w:rsidP="00A10C70">
      <w:pPr>
        <w:spacing w:after="0" w:line="240" w:lineRule="auto"/>
        <w:ind w:left="270"/>
        <w:rPr>
          <w:sz w:val="24"/>
        </w:rPr>
      </w:pPr>
    </w:p>
    <w:p w:rsidR="00A10C70" w:rsidRPr="00A10C70" w:rsidRDefault="00A10C70" w:rsidP="00A10C70">
      <w:pPr>
        <w:spacing w:after="0" w:line="240" w:lineRule="auto"/>
        <w:ind w:left="270"/>
        <w:rPr>
          <w:sz w:val="24"/>
        </w:rPr>
      </w:pPr>
      <w:r w:rsidRPr="00072734">
        <w:rPr>
          <w:b/>
          <w:sz w:val="24"/>
        </w:rPr>
        <w:t>“Backbone”</w:t>
      </w:r>
      <w:r w:rsidRPr="00A10C70">
        <w:rPr>
          <w:sz w:val="24"/>
        </w:rPr>
        <w:t xml:space="preserve"> shall mean a cable connection between telecommunication or wiring closets, floor distribution terminals, entrance facilities, and equipment rooms either within or between buildings. </w:t>
      </w:r>
    </w:p>
    <w:p w:rsidR="00FB6203" w:rsidRDefault="00FB6203" w:rsidP="00072734">
      <w:pPr>
        <w:spacing w:after="0" w:line="240" w:lineRule="auto"/>
        <w:ind w:left="270"/>
        <w:rPr>
          <w:b/>
          <w:sz w:val="24"/>
        </w:rPr>
      </w:pPr>
    </w:p>
    <w:p w:rsidR="00072734" w:rsidRDefault="00072734" w:rsidP="00072734">
      <w:pPr>
        <w:spacing w:after="0" w:line="240" w:lineRule="auto"/>
        <w:ind w:left="270"/>
        <w:rPr>
          <w:sz w:val="24"/>
        </w:rPr>
      </w:pPr>
      <w:r w:rsidRPr="00336198">
        <w:rPr>
          <w:b/>
          <w:sz w:val="24"/>
        </w:rPr>
        <w:t>“Building Industry Consulting Service International (BICSI)”</w:t>
      </w:r>
      <w:r w:rsidRPr="00072734">
        <w:rPr>
          <w:sz w:val="24"/>
        </w:rPr>
        <w:t xml:space="preserve"> is an international non-profit association for telecommunication education.</w:t>
      </w:r>
    </w:p>
    <w:p w:rsidR="00072734" w:rsidRPr="00072734" w:rsidRDefault="00072734" w:rsidP="00072734">
      <w:pPr>
        <w:spacing w:after="0" w:line="240" w:lineRule="auto"/>
        <w:ind w:left="270"/>
        <w:rPr>
          <w:sz w:val="24"/>
        </w:rPr>
      </w:pPr>
    </w:p>
    <w:p w:rsidR="00072734" w:rsidRDefault="00072734" w:rsidP="00072734">
      <w:pPr>
        <w:spacing w:after="0" w:line="240" w:lineRule="auto"/>
        <w:ind w:left="270"/>
        <w:rPr>
          <w:sz w:val="24"/>
        </w:rPr>
      </w:pPr>
      <w:r w:rsidRPr="00072734">
        <w:rPr>
          <w:b/>
          <w:sz w:val="24"/>
        </w:rPr>
        <w:t>“Business Hours”</w:t>
      </w:r>
      <w:r w:rsidRPr="00072734">
        <w:rPr>
          <w:sz w:val="24"/>
        </w:rPr>
        <w:t xml:space="preserve"> shall mean Monday through Friday, 8 AM to 5 PM, excluding Washington State holidays.</w:t>
      </w:r>
    </w:p>
    <w:p w:rsidR="00072734" w:rsidRPr="00072734" w:rsidRDefault="00072734" w:rsidP="00072734">
      <w:pPr>
        <w:spacing w:after="0" w:line="240" w:lineRule="auto"/>
        <w:ind w:left="270"/>
        <w:rPr>
          <w:sz w:val="24"/>
        </w:rPr>
      </w:pPr>
    </w:p>
    <w:p w:rsidR="00072734" w:rsidRDefault="00072734" w:rsidP="00072734">
      <w:pPr>
        <w:spacing w:after="0" w:line="240" w:lineRule="auto"/>
        <w:ind w:left="270"/>
        <w:rPr>
          <w:sz w:val="24"/>
        </w:rPr>
      </w:pPr>
      <w:r w:rsidRPr="00072734">
        <w:rPr>
          <w:b/>
          <w:sz w:val="24"/>
        </w:rPr>
        <w:t>“Cable/Cabling”</w:t>
      </w:r>
      <w:r w:rsidRPr="00072734">
        <w:rPr>
          <w:sz w:val="24"/>
        </w:rPr>
        <w:t xml:space="preserve"> shall mean a group of wire strands bundled or twisted together or optical fiber(s), within an enveloping sheath, that meets the requirements specified in the RFQQ and/or resultant Master Contract and/or Order Document/SOW.  This term includes any combination of cables, jumpers, tie wraps, and support equipment necessary to meet the requirements of the RFQQ, Master Contract, and Order Document/SOW.</w:t>
      </w:r>
    </w:p>
    <w:p w:rsidR="00072734" w:rsidRPr="00072734" w:rsidRDefault="00072734" w:rsidP="00072734">
      <w:pPr>
        <w:spacing w:after="0" w:line="240" w:lineRule="auto"/>
        <w:ind w:left="270"/>
        <w:rPr>
          <w:sz w:val="24"/>
        </w:rPr>
      </w:pPr>
    </w:p>
    <w:p w:rsidR="00072734" w:rsidRDefault="00072734" w:rsidP="00072734">
      <w:pPr>
        <w:spacing w:after="0" w:line="240" w:lineRule="auto"/>
        <w:ind w:left="270"/>
        <w:rPr>
          <w:sz w:val="24"/>
        </w:rPr>
      </w:pPr>
      <w:r w:rsidRPr="00072734">
        <w:rPr>
          <w:b/>
          <w:sz w:val="24"/>
        </w:rPr>
        <w:t>“Certified Warranty Manufacturer”</w:t>
      </w:r>
      <w:r w:rsidRPr="00072734">
        <w:rPr>
          <w:sz w:val="24"/>
        </w:rPr>
        <w:t xml:space="preserve"> shall mean the firm that warrants the designated structured cabling system, including all cabling and connectivity components that comprise the telecommunications signal transmission infrastructure for twenty (20) years or more.  The component parts may be different manufacturers, but have been “certified” to be compatible with the Certified Warranty Manufacturer’s Equipment.</w:t>
      </w:r>
    </w:p>
    <w:p w:rsidR="00072734" w:rsidRPr="00072734" w:rsidRDefault="00072734" w:rsidP="00072734">
      <w:pPr>
        <w:spacing w:after="0" w:line="240" w:lineRule="auto"/>
        <w:ind w:left="270"/>
        <w:rPr>
          <w:sz w:val="24"/>
        </w:rPr>
      </w:pPr>
    </w:p>
    <w:p w:rsidR="00072734" w:rsidRDefault="00072734" w:rsidP="00072734">
      <w:pPr>
        <w:spacing w:after="0" w:line="240" w:lineRule="auto"/>
        <w:ind w:left="270"/>
        <w:rPr>
          <w:sz w:val="24"/>
        </w:rPr>
      </w:pPr>
      <w:r w:rsidRPr="00072734">
        <w:rPr>
          <w:b/>
          <w:sz w:val="24"/>
        </w:rPr>
        <w:t>“Contract” or “Master Contract”</w:t>
      </w:r>
      <w:r w:rsidRPr="00072734">
        <w:rPr>
          <w:sz w:val="24"/>
        </w:rPr>
        <w:t xml:space="preserve"> shall mean the RFQQ, the Response, Contract document, all schedules and exhibits and all amendments awarded pursuant to this RFQQ.</w:t>
      </w:r>
    </w:p>
    <w:p w:rsidR="00072734" w:rsidRPr="00072734" w:rsidRDefault="00072734" w:rsidP="00072734">
      <w:pPr>
        <w:spacing w:after="0" w:line="240" w:lineRule="auto"/>
        <w:ind w:left="270"/>
        <w:rPr>
          <w:sz w:val="24"/>
        </w:rPr>
      </w:pPr>
    </w:p>
    <w:p w:rsidR="00072734" w:rsidRDefault="00072734" w:rsidP="00072734">
      <w:pPr>
        <w:spacing w:after="0" w:line="240" w:lineRule="auto"/>
        <w:ind w:left="270"/>
        <w:rPr>
          <w:sz w:val="24"/>
        </w:rPr>
      </w:pPr>
      <w:r w:rsidRPr="00072734">
        <w:rPr>
          <w:b/>
          <w:sz w:val="24"/>
        </w:rPr>
        <w:t>“Control Equipment”</w:t>
      </w:r>
      <w:r w:rsidRPr="00072734">
        <w:rPr>
          <w:sz w:val="24"/>
        </w:rPr>
        <w:t xml:space="preserve"> shall mean th</w:t>
      </w:r>
      <w:r w:rsidR="00336198">
        <w:rPr>
          <w:sz w:val="24"/>
        </w:rPr>
        <w:t>e</w:t>
      </w:r>
      <w:r w:rsidRPr="00072734">
        <w:rPr>
          <w:sz w:val="24"/>
        </w:rPr>
        <w:t xml:space="preserve"> equipment that controls the signaling through the cable, for example telephones, CPUs or televisions.  Control Equipment is specifically </w:t>
      </w:r>
      <w:r w:rsidRPr="00E920BF">
        <w:rPr>
          <w:b/>
          <w:sz w:val="24"/>
        </w:rPr>
        <w:t>excluded</w:t>
      </w:r>
      <w:r w:rsidRPr="00072734">
        <w:rPr>
          <w:sz w:val="24"/>
        </w:rPr>
        <w:t xml:space="preserve"> from the scope of the RFQQ and any resultant Contract(s).</w:t>
      </w:r>
    </w:p>
    <w:p w:rsidR="00072734" w:rsidRPr="00072734" w:rsidRDefault="00072734" w:rsidP="00072734">
      <w:pPr>
        <w:spacing w:after="0" w:line="240" w:lineRule="auto"/>
        <w:ind w:left="270"/>
        <w:rPr>
          <w:sz w:val="24"/>
        </w:rPr>
      </w:pPr>
    </w:p>
    <w:p w:rsidR="00072734" w:rsidRPr="007720A2" w:rsidRDefault="00072734" w:rsidP="00755927">
      <w:pPr>
        <w:spacing w:after="0" w:line="240" w:lineRule="auto"/>
        <w:ind w:left="270"/>
        <w:outlineLvl w:val="0"/>
        <w:rPr>
          <w:b/>
          <w:sz w:val="24"/>
        </w:rPr>
      </w:pPr>
      <w:bookmarkStart w:id="62" w:name="_Toc323718849"/>
      <w:bookmarkStart w:id="63" w:name="_Toc325626508"/>
      <w:r w:rsidRPr="00072734">
        <w:rPr>
          <w:b/>
          <w:sz w:val="24"/>
        </w:rPr>
        <w:t>“Delivery Date”</w:t>
      </w:r>
      <w:r w:rsidRPr="00424DA6">
        <w:rPr>
          <w:b/>
          <w:sz w:val="24"/>
        </w:rPr>
        <w:t xml:space="preserve"> </w:t>
      </w:r>
      <w:r w:rsidRPr="00424DA6">
        <w:rPr>
          <w:sz w:val="24"/>
        </w:rPr>
        <w:t xml:space="preserve">shall mean the date by which the </w:t>
      </w:r>
      <w:r w:rsidR="00550F41" w:rsidRPr="00424DA6">
        <w:rPr>
          <w:sz w:val="24"/>
        </w:rPr>
        <w:t>Materials</w:t>
      </w:r>
      <w:r w:rsidRPr="00424DA6">
        <w:rPr>
          <w:sz w:val="24"/>
        </w:rPr>
        <w:t>/Services ordered must be delivered.</w:t>
      </w:r>
      <w:bookmarkEnd w:id="62"/>
      <w:bookmarkEnd w:id="63"/>
    </w:p>
    <w:p w:rsidR="00072734" w:rsidRPr="00424DA6" w:rsidRDefault="00072734" w:rsidP="00072734">
      <w:pPr>
        <w:spacing w:after="0" w:line="240" w:lineRule="auto"/>
        <w:ind w:left="270"/>
        <w:rPr>
          <w:b/>
          <w:sz w:val="24"/>
        </w:rPr>
      </w:pPr>
    </w:p>
    <w:p w:rsidR="00072734" w:rsidRPr="007720A2" w:rsidRDefault="00072734" w:rsidP="00755927">
      <w:pPr>
        <w:spacing w:after="0" w:line="240" w:lineRule="auto"/>
        <w:ind w:left="270"/>
        <w:outlineLvl w:val="0"/>
        <w:rPr>
          <w:b/>
          <w:sz w:val="24"/>
        </w:rPr>
      </w:pPr>
      <w:bookmarkStart w:id="64" w:name="_Toc323718850"/>
      <w:bookmarkStart w:id="65" w:name="_Toc325626509"/>
      <w:r w:rsidRPr="00072734">
        <w:rPr>
          <w:b/>
          <w:sz w:val="24"/>
        </w:rPr>
        <w:t>“DES”</w:t>
      </w:r>
      <w:r w:rsidRPr="007720A2">
        <w:rPr>
          <w:b/>
          <w:sz w:val="24"/>
        </w:rPr>
        <w:t xml:space="preserve"> </w:t>
      </w:r>
      <w:r w:rsidRPr="00424DA6">
        <w:rPr>
          <w:sz w:val="24"/>
        </w:rPr>
        <w:t>shall mean the State of Washington Department of Enterprise Services.</w:t>
      </w:r>
      <w:bookmarkEnd w:id="64"/>
      <w:bookmarkEnd w:id="65"/>
    </w:p>
    <w:p w:rsidR="00072734" w:rsidRPr="00072734" w:rsidRDefault="00072734" w:rsidP="00072734">
      <w:pPr>
        <w:spacing w:after="0" w:line="240" w:lineRule="auto"/>
        <w:ind w:left="270"/>
        <w:rPr>
          <w:sz w:val="24"/>
        </w:rPr>
      </w:pPr>
    </w:p>
    <w:p w:rsidR="00072734" w:rsidRDefault="00072734" w:rsidP="00072734">
      <w:pPr>
        <w:spacing w:after="0" w:line="240" w:lineRule="auto"/>
        <w:ind w:left="270"/>
        <w:rPr>
          <w:sz w:val="24"/>
        </w:rPr>
      </w:pPr>
      <w:r w:rsidRPr="00072734">
        <w:rPr>
          <w:b/>
          <w:sz w:val="24"/>
        </w:rPr>
        <w:lastRenderedPageBreak/>
        <w:t>“Effectiveness Level”</w:t>
      </w:r>
      <w:r w:rsidRPr="00072734">
        <w:rPr>
          <w:sz w:val="24"/>
        </w:rPr>
        <w:t xml:space="preserve"> shall mean the percentage of time in a month that a Product is functioning properly in accordance with its Specifications.</w:t>
      </w:r>
    </w:p>
    <w:p w:rsidR="00072734" w:rsidRPr="00072734" w:rsidRDefault="00072734" w:rsidP="00072734">
      <w:pPr>
        <w:spacing w:after="0" w:line="240" w:lineRule="auto"/>
        <w:ind w:left="270"/>
        <w:rPr>
          <w:sz w:val="24"/>
        </w:rPr>
      </w:pPr>
    </w:p>
    <w:p w:rsidR="00072734" w:rsidRPr="007720A2" w:rsidRDefault="00072734" w:rsidP="00755927">
      <w:pPr>
        <w:spacing w:after="0" w:line="240" w:lineRule="auto"/>
        <w:ind w:left="270"/>
        <w:outlineLvl w:val="0"/>
        <w:rPr>
          <w:b/>
          <w:sz w:val="24"/>
        </w:rPr>
      </w:pPr>
      <w:bookmarkStart w:id="66" w:name="_Toc323718851"/>
      <w:bookmarkStart w:id="67" w:name="_Toc325626510"/>
      <w:r w:rsidRPr="00072734">
        <w:rPr>
          <w:b/>
          <w:sz w:val="24"/>
        </w:rPr>
        <w:t>“EIA”</w:t>
      </w:r>
      <w:r w:rsidRPr="007720A2">
        <w:rPr>
          <w:b/>
          <w:sz w:val="24"/>
        </w:rPr>
        <w:t xml:space="preserve"> </w:t>
      </w:r>
      <w:r w:rsidRPr="00424DA6">
        <w:rPr>
          <w:sz w:val="24"/>
        </w:rPr>
        <w:t>is the Electronic Industries Association.</w:t>
      </w:r>
      <w:bookmarkEnd w:id="66"/>
      <w:bookmarkEnd w:id="67"/>
    </w:p>
    <w:p w:rsidR="00072734" w:rsidRPr="00072734" w:rsidRDefault="00072734" w:rsidP="00072734">
      <w:pPr>
        <w:spacing w:after="0" w:line="240" w:lineRule="auto"/>
        <w:ind w:left="270"/>
        <w:rPr>
          <w:sz w:val="24"/>
        </w:rPr>
      </w:pPr>
    </w:p>
    <w:p w:rsidR="00C15664" w:rsidRPr="00424DA6" w:rsidRDefault="00C15664" w:rsidP="00755927">
      <w:pPr>
        <w:spacing w:after="0" w:line="240" w:lineRule="auto"/>
        <w:ind w:left="270"/>
        <w:outlineLvl w:val="0"/>
        <w:rPr>
          <w:b/>
          <w:sz w:val="24"/>
        </w:rPr>
      </w:pPr>
      <w:bookmarkStart w:id="68" w:name="_Toc323718852"/>
      <w:bookmarkStart w:id="69" w:name="_Toc325626511"/>
      <w:r w:rsidRPr="00424DA6">
        <w:rPr>
          <w:b/>
          <w:sz w:val="24"/>
        </w:rPr>
        <w:t xml:space="preserve">“Heavy Duty Equipment” </w:t>
      </w:r>
      <w:r w:rsidRPr="00B408AE">
        <w:rPr>
          <w:sz w:val="24"/>
        </w:rPr>
        <w:t xml:space="preserve">shall mean </w:t>
      </w:r>
      <w:proofErr w:type="spellStart"/>
      <w:r w:rsidRPr="00B408AE">
        <w:rPr>
          <w:sz w:val="24"/>
        </w:rPr>
        <w:t>PickupTruck</w:t>
      </w:r>
      <w:proofErr w:type="spellEnd"/>
      <w:r w:rsidRPr="00B408AE">
        <w:rPr>
          <w:sz w:val="24"/>
        </w:rPr>
        <w:t>/Vehicle or Cable Van/Fiber Van.</w:t>
      </w:r>
      <w:bookmarkEnd w:id="68"/>
      <w:bookmarkEnd w:id="69"/>
    </w:p>
    <w:p w:rsidR="00C15664" w:rsidRDefault="00C15664" w:rsidP="00072734">
      <w:pPr>
        <w:spacing w:after="0" w:line="240" w:lineRule="auto"/>
        <w:ind w:left="270"/>
        <w:rPr>
          <w:b/>
          <w:sz w:val="24"/>
        </w:rPr>
      </w:pPr>
    </w:p>
    <w:p w:rsidR="00072734" w:rsidRDefault="00072734" w:rsidP="00072734">
      <w:pPr>
        <w:spacing w:after="0" w:line="240" w:lineRule="auto"/>
        <w:ind w:left="270"/>
        <w:rPr>
          <w:sz w:val="24"/>
        </w:rPr>
      </w:pPr>
      <w:r w:rsidRPr="00072734">
        <w:rPr>
          <w:b/>
          <w:sz w:val="24"/>
        </w:rPr>
        <w:t>“Installation”</w:t>
      </w:r>
      <w:r w:rsidRPr="00072734">
        <w:rPr>
          <w:sz w:val="24"/>
        </w:rPr>
        <w:t xml:space="preserve"> shall mean the placement of fiber or wire cable from the nearest distribution point, including all necessary internal wiring and associated Equipment to support the integrity of the facility.</w:t>
      </w:r>
    </w:p>
    <w:p w:rsidR="00072734" w:rsidRPr="00072734" w:rsidRDefault="00072734" w:rsidP="00072734">
      <w:pPr>
        <w:spacing w:after="0" w:line="240" w:lineRule="auto"/>
        <w:ind w:left="270"/>
        <w:rPr>
          <w:sz w:val="24"/>
        </w:rPr>
      </w:pPr>
    </w:p>
    <w:p w:rsidR="00072734" w:rsidRDefault="00072734" w:rsidP="00072734">
      <w:pPr>
        <w:spacing w:after="0" w:line="240" w:lineRule="auto"/>
        <w:ind w:left="270"/>
        <w:rPr>
          <w:sz w:val="24"/>
        </w:rPr>
      </w:pPr>
      <w:r w:rsidRPr="00072734">
        <w:rPr>
          <w:b/>
          <w:sz w:val="24"/>
        </w:rPr>
        <w:t>“Installation Date”</w:t>
      </w:r>
      <w:r w:rsidRPr="00072734">
        <w:rPr>
          <w:sz w:val="24"/>
        </w:rPr>
        <w:t xml:space="preserve"> shall mean the date by which all Equipment ordered as a result of this RFQQ shall be in place, in good working order and ready for Acceptance Testing.</w:t>
      </w:r>
    </w:p>
    <w:p w:rsidR="00072734" w:rsidRPr="00072734" w:rsidRDefault="00072734" w:rsidP="00072734">
      <w:pPr>
        <w:spacing w:after="0" w:line="240" w:lineRule="auto"/>
        <w:ind w:left="270"/>
        <w:rPr>
          <w:sz w:val="24"/>
        </w:rPr>
      </w:pPr>
    </w:p>
    <w:p w:rsidR="00072734" w:rsidRPr="00072734" w:rsidRDefault="00072734" w:rsidP="00072734">
      <w:pPr>
        <w:spacing w:after="0" w:line="240" w:lineRule="auto"/>
        <w:ind w:left="270"/>
        <w:rPr>
          <w:sz w:val="24"/>
        </w:rPr>
      </w:pPr>
      <w:r w:rsidRPr="00072734">
        <w:rPr>
          <w:b/>
          <w:sz w:val="24"/>
        </w:rPr>
        <w:t>“Maintenance”</w:t>
      </w:r>
      <w:r w:rsidRPr="00072734">
        <w:rPr>
          <w:sz w:val="24"/>
        </w:rPr>
        <w:t xml:space="preserve"> shall mean any activity such as test, measurements, replacement, adjustments or repairs, intended to eliminate faults or to keep </w:t>
      </w:r>
      <w:r w:rsidR="00755927">
        <w:rPr>
          <w:sz w:val="24"/>
        </w:rPr>
        <w:t>Cabling</w:t>
      </w:r>
      <w:r w:rsidRPr="00072734">
        <w:rPr>
          <w:sz w:val="24"/>
        </w:rPr>
        <w:t xml:space="preserve"> functioning in compliance with the Specifications.</w:t>
      </w:r>
    </w:p>
    <w:p w:rsidR="00072734" w:rsidRDefault="00072734" w:rsidP="00072734">
      <w:pPr>
        <w:spacing w:after="0" w:line="240" w:lineRule="auto"/>
        <w:ind w:left="270"/>
        <w:rPr>
          <w:sz w:val="24"/>
        </w:rPr>
      </w:pPr>
    </w:p>
    <w:p w:rsidR="00072734" w:rsidRDefault="00072734" w:rsidP="00072734">
      <w:pPr>
        <w:spacing w:after="0" w:line="240" w:lineRule="auto"/>
        <w:ind w:left="270"/>
        <w:rPr>
          <w:sz w:val="24"/>
        </w:rPr>
      </w:pPr>
      <w:r w:rsidRPr="00072734">
        <w:rPr>
          <w:b/>
          <w:sz w:val="24"/>
        </w:rPr>
        <w:t>“Mandatory” or “(M)”</w:t>
      </w:r>
      <w:r w:rsidRPr="00072734">
        <w:rPr>
          <w:sz w:val="24"/>
        </w:rPr>
        <w:t xml:space="preserve"> shall mean the Vendor must comply with the requirement, and </w:t>
      </w:r>
      <w:r w:rsidRPr="004A1707">
        <w:rPr>
          <w:sz w:val="24"/>
        </w:rPr>
        <w:t>the Vendor's Response will be evaluated on a pass/fail basis.</w:t>
      </w:r>
    </w:p>
    <w:p w:rsidR="00336198" w:rsidRPr="00072734" w:rsidRDefault="00336198" w:rsidP="00072734">
      <w:pPr>
        <w:spacing w:after="0" w:line="240" w:lineRule="auto"/>
        <w:ind w:left="270"/>
        <w:rPr>
          <w:sz w:val="24"/>
        </w:rPr>
      </w:pPr>
    </w:p>
    <w:p w:rsidR="00072734" w:rsidRDefault="00072734" w:rsidP="00072734">
      <w:pPr>
        <w:spacing w:after="0" w:line="240" w:lineRule="auto"/>
        <w:ind w:left="270"/>
        <w:rPr>
          <w:sz w:val="24"/>
        </w:rPr>
      </w:pPr>
      <w:r w:rsidRPr="00072734">
        <w:rPr>
          <w:b/>
          <w:sz w:val="24"/>
        </w:rPr>
        <w:t>“Mandatory Scored” or “(MS)”</w:t>
      </w:r>
      <w:r w:rsidRPr="00072734">
        <w:rPr>
          <w:sz w:val="24"/>
        </w:rPr>
        <w:t xml:space="preserve"> shall mean the Vendor must comply with the requirement, and the Vendor's Response will be scored.</w:t>
      </w:r>
    </w:p>
    <w:p w:rsidR="00336198" w:rsidRPr="00072734" w:rsidRDefault="00336198" w:rsidP="00072734">
      <w:pPr>
        <w:spacing w:after="0" w:line="240" w:lineRule="auto"/>
        <w:ind w:left="270"/>
        <w:rPr>
          <w:sz w:val="24"/>
        </w:rPr>
      </w:pPr>
    </w:p>
    <w:p w:rsidR="00533660" w:rsidRDefault="00533660" w:rsidP="00533660">
      <w:pPr>
        <w:spacing w:after="0" w:line="240" w:lineRule="auto"/>
        <w:ind w:left="270"/>
        <w:rPr>
          <w:sz w:val="24"/>
        </w:rPr>
      </w:pPr>
      <w:r w:rsidRPr="00B408AE">
        <w:rPr>
          <w:b/>
          <w:sz w:val="24"/>
        </w:rPr>
        <w:t>“Materials”</w:t>
      </w:r>
      <w:r>
        <w:rPr>
          <w:sz w:val="24"/>
        </w:rPr>
        <w:t xml:space="preserve"> </w:t>
      </w:r>
      <w:r w:rsidRPr="00072734">
        <w:rPr>
          <w:sz w:val="24"/>
        </w:rPr>
        <w:t>shall mean the items needed to perform the requirements specified in the RFQQ and resultant Master Contract(s), such as copper wiring and optical fiber voice and data cabling, ancillary, support and component parts within the scope of the solicitation.</w:t>
      </w:r>
      <w:r>
        <w:rPr>
          <w:sz w:val="24"/>
        </w:rPr>
        <w:t xml:space="preserve"> </w:t>
      </w:r>
      <w:r w:rsidRPr="00072734">
        <w:rPr>
          <w:sz w:val="24"/>
        </w:rPr>
        <w:t>This includes blocks, brackets, terminations, jumpers, bonding, surge protection devices, grounding, cabling, conduit, wire mould, outlet boxes, outlets and faceplates, and miscellaneous support products.</w:t>
      </w:r>
    </w:p>
    <w:p w:rsidR="00533660" w:rsidRDefault="00533660" w:rsidP="00072734">
      <w:pPr>
        <w:spacing w:after="0" w:line="240" w:lineRule="auto"/>
        <w:ind w:left="270"/>
        <w:rPr>
          <w:b/>
          <w:sz w:val="24"/>
        </w:rPr>
      </w:pPr>
    </w:p>
    <w:p w:rsidR="00072734" w:rsidRDefault="00072734" w:rsidP="00072734">
      <w:pPr>
        <w:spacing w:after="0" w:line="240" w:lineRule="auto"/>
        <w:ind w:left="270"/>
        <w:rPr>
          <w:sz w:val="24"/>
        </w:rPr>
      </w:pPr>
      <w:r w:rsidRPr="006E07D8">
        <w:rPr>
          <w:b/>
          <w:sz w:val="24"/>
        </w:rPr>
        <w:t>“Order” or “Order Document”</w:t>
      </w:r>
      <w:r w:rsidRPr="00072734">
        <w:rPr>
          <w:sz w:val="24"/>
        </w:rPr>
        <w:t xml:space="preserve"> shall mean any official document and attachments </w:t>
      </w:r>
      <w:r w:rsidR="009F04EB">
        <w:rPr>
          <w:sz w:val="24"/>
        </w:rPr>
        <w:t>thereto specifying the Material</w:t>
      </w:r>
      <w:r w:rsidRPr="00072734">
        <w:rPr>
          <w:sz w:val="24"/>
        </w:rPr>
        <w:t xml:space="preserve"> and/or Services to be purchased from Vendor under this RFQQ and resultant Master Contract.   </w:t>
      </w:r>
    </w:p>
    <w:p w:rsidR="00336198" w:rsidRPr="00072734" w:rsidRDefault="00336198" w:rsidP="00072734">
      <w:pPr>
        <w:spacing w:after="0" w:line="240" w:lineRule="auto"/>
        <w:ind w:left="270"/>
        <w:rPr>
          <w:sz w:val="24"/>
        </w:rPr>
      </w:pPr>
    </w:p>
    <w:p w:rsidR="00072734" w:rsidRPr="007720A2" w:rsidRDefault="00072734" w:rsidP="00755927">
      <w:pPr>
        <w:spacing w:after="0" w:line="240" w:lineRule="auto"/>
        <w:ind w:left="270"/>
        <w:outlineLvl w:val="0"/>
        <w:rPr>
          <w:b/>
          <w:sz w:val="24"/>
        </w:rPr>
      </w:pPr>
      <w:bookmarkStart w:id="70" w:name="_Toc323718853"/>
      <w:bookmarkStart w:id="71" w:name="_Toc325626512"/>
      <w:r w:rsidRPr="00072734">
        <w:rPr>
          <w:b/>
          <w:sz w:val="24"/>
        </w:rPr>
        <w:t>“OSHA”</w:t>
      </w:r>
      <w:r w:rsidRPr="007720A2">
        <w:rPr>
          <w:b/>
          <w:sz w:val="24"/>
        </w:rPr>
        <w:t xml:space="preserve"> </w:t>
      </w:r>
      <w:r w:rsidRPr="00424DA6">
        <w:rPr>
          <w:sz w:val="24"/>
        </w:rPr>
        <w:t>is the Occupational Safety and Health Act.</w:t>
      </w:r>
      <w:bookmarkEnd w:id="70"/>
      <w:bookmarkEnd w:id="71"/>
    </w:p>
    <w:p w:rsidR="00336198" w:rsidRPr="00072734" w:rsidRDefault="00336198" w:rsidP="00072734">
      <w:pPr>
        <w:spacing w:after="0" w:line="240" w:lineRule="auto"/>
        <w:ind w:left="270"/>
        <w:rPr>
          <w:sz w:val="24"/>
        </w:rPr>
      </w:pPr>
    </w:p>
    <w:p w:rsidR="00072734" w:rsidRDefault="00072734" w:rsidP="00072734">
      <w:pPr>
        <w:spacing w:after="0" w:line="240" w:lineRule="auto"/>
        <w:ind w:left="270"/>
        <w:rPr>
          <w:sz w:val="24"/>
        </w:rPr>
      </w:pPr>
      <w:r w:rsidRPr="00072734">
        <w:rPr>
          <w:b/>
          <w:sz w:val="24"/>
        </w:rPr>
        <w:t>“Outside Plant”</w:t>
      </w:r>
      <w:r w:rsidRPr="00072734">
        <w:rPr>
          <w:sz w:val="24"/>
        </w:rPr>
        <w:t xml:space="preserve"> (OSP) shall mean communications infrastructure designed for installation exterior to buildings.</w:t>
      </w:r>
    </w:p>
    <w:p w:rsidR="00336198" w:rsidRPr="00072734" w:rsidRDefault="00336198" w:rsidP="00072734">
      <w:pPr>
        <w:spacing w:after="0" w:line="240" w:lineRule="auto"/>
        <w:ind w:left="270"/>
        <w:rPr>
          <w:sz w:val="24"/>
        </w:rPr>
      </w:pPr>
    </w:p>
    <w:p w:rsidR="00072734" w:rsidRDefault="00072734" w:rsidP="00072734">
      <w:pPr>
        <w:spacing w:after="0" w:line="240" w:lineRule="auto"/>
        <w:ind w:left="270"/>
        <w:rPr>
          <w:sz w:val="24"/>
        </w:rPr>
      </w:pPr>
      <w:r w:rsidRPr="009F04EB">
        <w:rPr>
          <w:b/>
          <w:sz w:val="24"/>
        </w:rPr>
        <w:t>“Personal Services”</w:t>
      </w:r>
      <w:r w:rsidRPr="00072734">
        <w:rPr>
          <w:sz w:val="24"/>
        </w:rPr>
        <w:t xml:space="preserve"> shall mean professional or technical expertise provided by a consultant to accomplish a specific study, project, task, or other work statement, pursuant to chapter </w:t>
      </w:r>
      <w:hyperlink r:id="rId17" w:history="1">
        <w:r w:rsidRPr="00191BA7">
          <w:rPr>
            <w:rStyle w:val="Hyperlink"/>
            <w:sz w:val="24"/>
          </w:rPr>
          <w:t>39.29</w:t>
        </w:r>
      </w:hyperlink>
      <w:r w:rsidRPr="00072734">
        <w:rPr>
          <w:sz w:val="24"/>
        </w:rPr>
        <w:t xml:space="preserve"> RCW.</w:t>
      </w:r>
    </w:p>
    <w:p w:rsidR="00336198" w:rsidRPr="00072734" w:rsidRDefault="00336198" w:rsidP="00072734">
      <w:pPr>
        <w:spacing w:after="0" w:line="240" w:lineRule="auto"/>
        <w:ind w:left="270"/>
        <w:rPr>
          <w:sz w:val="24"/>
        </w:rPr>
      </w:pPr>
    </w:p>
    <w:p w:rsidR="00072734" w:rsidRDefault="00072734" w:rsidP="00072734">
      <w:pPr>
        <w:spacing w:after="0" w:line="240" w:lineRule="auto"/>
        <w:ind w:left="270"/>
        <w:rPr>
          <w:sz w:val="24"/>
        </w:rPr>
      </w:pPr>
      <w:r w:rsidRPr="00336198">
        <w:rPr>
          <w:b/>
          <w:sz w:val="24"/>
        </w:rPr>
        <w:t>“Project”</w:t>
      </w:r>
      <w:r w:rsidRPr="00072734">
        <w:rPr>
          <w:sz w:val="24"/>
        </w:rPr>
        <w:t xml:space="preserve"> shall mean a specific defined task as described in the Order Document/Statement of Work. A project usually has a specific begin date and end date, specific objectives and specific resources assigned to perform the work.</w:t>
      </w:r>
    </w:p>
    <w:p w:rsidR="00146080" w:rsidRPr="00146080" w:rsidRDefault="00146080" w:rsidP="00072734">
      <w:pPr>
        <w:spacing w:after="0" w:line="240" w:lineRule="auto"/>
        <w:ind w:left="270"/>
        <w:rPr>
          <w:b/>
          <w:sz w:val="24"/>
        </w:rPr>
      </w:pPr>
      <w:r w:rsidRPr="00146080">
        <w:rPr>
          <w:b/>
          <w:sz w:val="24"/>
        </w:rPr>
        <w:lastRenderedPageBreak/>
        <w:t xml:space="preserve">“Public Work” </w:t>
      </w:r>
      <w:r w:rsidRPr="00146080">
        <w:rPr>
          <w:sz w:val="24"/>
        </w:rPr>
        <w:t xml:space="preserve">shall mean work, construction, alteration, repair, or improvement that is executed at Purchaser’s cost and declared a “Public Work” by the Purchaser in the Order Document or Statement of Work.  This includes, but is not limited to, demolition, remodeling, renovation, road construction, building construction, and utilities construction. </w:t>
      </w:r>
      <w:r w:rsidRPr="00470A43">
        <w:rPr>
          <w:sz w:val="24"/>
        </w:rPr>
        <w:t xml:space="preserve">(See </w:t>
      </w:r>
      <w:r w:rsidR="00470A43">
        <w:rPr>
          <w:sz w:val="24"/>
        </w:rPr>
        <w:t xml:space="preserve">RCW </w:t>
      </w:r>
      <w:hyperlink r:id="rId18" w:history="1">
        <w:r w:rsidRPr="00470A43">
          <w:rPr>
            <w:rStyle w:val="Hyperlink"/>
            <w:sz w:val="24"/>
          </w:rPr>
          <w:t>39.04.010</w:t>
        </w:r>
      </w:hyperlink>
      <w:r w:rsidRPr="00470A43">
        <w:rPr>
          <w:sz w:val="24"/>
        </w:rPr>
        <w:t>)</w:t>
      </w:r>
    </w:p>
    <w:p w:rsidR="00146080" w:rsidRDefault="00146080" w:rsidP="00072734">
      <w:pPr>
        <w:spacing w:after="0" w:line="240" w:lineRule="auto"/>
        <w:ind w:left="270"/>
        <w:rPr>
          <w:b/>
          <w:sz w:val="24"/>
        </w:rPr>
      </w:pPr>
    </w:p>
    <w:p w:rsidR="00550F41" w:rsidRDefault="00072734" w:rsidP="00072734">
      <w:pPr>
        <w:spacing w:after="0" w:line="240" w:lineRule="auto"/>
        <w:ind w:left="270"/>
        <w:rPr>
          <w:sz w:val="24"/>
        </w:rPr>
      </w:pPr>
      <w:r w:rsidRPr="00336198">
        <w:rPr>
          <w:b/>
          <w:sz w:val="24"/>
        </w:rPr>
        <w:t>“Purchased Services”</w:t>
      </w:r>
      <w:r w:rsidRPr="00072734">
        <w:rPr>
          <w:sz w:val="24"/>
        </w:rPr>
        <w:t xml:space="preserve"> (Services) shall mean those Services and activities provided by Vendor to accomplish routine, continuing, and necessary functions as set forth in </w:t>
      </w:r>
      <w:r w:rsidR="00550F41">
        <w:rPr>
          <w:sz w:val="24"/>
        </w:rPr>
        <w:t>this RFQQ, any</w:t>
      </w:r>
      <w:r w:rsidRPr="00072734">
        <w:rPr>
          <w:sz w:val="24"/>
        </w:rPr>
        <w:t xml:space="preserve"> resulting </w:t>
      </w:r>
      <w:r w:rsidR="00550F41">
        <w:rPr>
          <w:sz w:val="24"/>
        </w:rPr>
        <w:t xml:space="preserve">Master </w:t>
      </w:r>
      <w:r w:rsidRPr="00072734">
        <w:rPr>
          <w:sz w:val="24"/>
        </w:rPr>
        <w:t xml:space="preserve">Contract or Statement of Work. </w:t>
      </w:r>
    </w:p>
    <w:p w:rsidR="00550F41" w:rsidRDefault="00550F41" w:rsidP="00072734">
      <w:pPr>
        <w:spacing w:after="0" w:line="240" w:lineRule="auto"/>
        <w:ind w:left="270"/>
        <w:rPr>
          <w:sz w:val="24"/>
        </w:rPr>
      </w:pPr>
    </w:p>
    <w:p w:rsidR="00072734" w:rsidRDefault="00072734" w:rsidP="00072734">
      <w:pPr>
        <w:spacing w:after="0" w:line="240" w:lineRule="auto"/>
        <w:ind w:left="270"/>
        <w:rPr>
          <w:sz w:val="24"/>
        </w:rPr>
      </w:pPr>
      <w:r w:rsidRPr="00336198">
        <w:rPr>
          <w:b/>
          <w:sz w:val="24"/>
        </w:rPr>
        <w:t>“Purchaser”</w:t>
      </w:r>
      <w:r w:rsidRPr="00072734">
        <w:rPr>
          <w:sz w:val="24"/>
        </w:rPr>
        <w:t xml:space="preserve"> shall mean any eligible user, </w:t>
      </w:r>
      <w:r w:rsidRPr="008433A9">
        <w:rPr>
          <w:sz w:val="24"/>
        </w:rPr>
        <w:t xml:space="preserve">as described in Subsection </w:t>
      </w:r>
      <w:r w:rsidR="0095063D">
        <w:rPr>
          <w:sz w:val="24"/>
        </w:rPr>
        <w:fldChar w:fldCharType="begin"/>
      </w:r>
      <w:r w:rsidR="008433A9">
        <w:rPr>
          <w:sz w:val="24"/>
        </w:rPr>
        <w:instrText xml:space="preserve"> REF _Ref322075342 \r \h </w:instrText>
      </w:r>
      <w:r w:rsidR="0095063D">
        <w:rPr>
          <w:sz w:val="24"/>
        </w:rPr>
      </w:r>
      <w:r w:rsidR="0095063D">
        <w:rPr>
          <w:sz w:val="24"/>
        </w:rPr>
        <w:fldChar w:fldCharType="separate"/>
      </w:r>
      <w:r w:rsidR="00685E09">
        <w:rPr>
          <w:sz w:val="24"/>
        </w:rPr>
        <w:t>1.7</w:t>
      </w:r>
      <w:r w:rsidR="0095063D">
        <w:rPr>
          <w:sz w:val="24"/>
        </w:rPr>
        <w:fldChar w:fldCharType="end"/>
      </w:r>
      <w:r w:rsidRPr="00072734">
        <w:rPr>
          <w:sz w:val="24"/>
        </w:rPr>
        <w:t>, utilizing a Master Contract resulting from this RFQQ.</w:t>
      </w:r>
    </w:p>
    <w:p w:rsidR="00336198" w:rsidRPr="00072734" w:rsidRDefault="00336198" w:rsidP="00072734">
      <w:pPr>
        <w:spacing w:after="0" w:line="240" w:lineRule="auto"/>
        <w:ind w:left="270"/>
        <w:rPr>
          <w:sz w:val="24"/>
        </w:rPr>
      </w:pPr>
    </w:p>
    <w:p w:rsidR="00072734" w:rsidRPr="007720A2" w:rsidRDefault="00072734" w:rsidP="00755927">
      <w:pPr>
        <w:spacing w:after="0" w:line="240" w:lineRule="auto"/>
        <w:ind w:left="270"/>
        <w:outlineLvl w:val="0"/>
        <w:rPr>
          <w:b/>
          <w:sz w:val="24"/>
        </w:rPr>
      </w:pPr>
      <w:bookmarkStart w:id="72" w:name="_Toc323718854"/>
      <w:bookmarkStart w:id="73" w:name="_Toc325626513"/>
      <w:r w:rsidRPr="00336198">
        <w:rPr>
          <w:b/>
          <w:sz w:val="24"/>
        </w:rPr>
        <w:t>“RCW”</w:t>
      </w:r>
      <w:r w:rsidRPr="007720A2">
        <w:rPr>
          <w:b/>
          <w:sz w:val="24"/>
        </w:rPr>
        <w:t xml:space="preserve"> </w:t>
      </w:r>
      <w:r w:rsidRPr="00424DA6">
        <w:rPr>
          <w:sz w:val="24"/>
        </w:rPr>
        <w:t>means the Revised Code of Washington.</w:t>
      </w:r>
      <w:bookmarkEnd w:id="72"/>
      <w:bookmarkEnd w:id="73"/>
    </w:p>
    <w:p w:rsidR="0002313F" w:rsidRPr="00072734" w:rsidRDefault="0002313F" w:rsidP="00072734">
      <w:pPr>
        <w:spacing w:after="0" w:line="240" w:lineRule="auto"/>
        <w:ind w:left="270"/>
        <w:rPr>
          <w:sz w:val="24"/>
        </w:rPr>
      </w:pPr>
    </w:p>
    <w:p w:rsidR="00072734" w:rsidRDefault="00072734" w:rsidP="00072734">
      <w:pPr>
        <w:spacing w:after="0" w:line="240" w:lineRule="auto"/>
        <w:ind w:left="270"/>
        <w:rPr>
          <w:sz w:val="24"/>
        </w:rPr>
      </w:pPr>
      <w:r w:rsidRPr="00336198">
        <w:rPr>
          <w:b/>
          <w:sz w:val="24"/>
        </w:rPr>
        <w:t>“Response”</w:t>
      </w:r>
      <w:r w:rsidRPr="00072734">
        <w:rPr>
          <w:sz w:val="24"/>
        </w:rPr>
        <w:t xml:space="preserve"> shall mean the written proposal submitted by Vendor to D</w:t>
      </w:r>
      <w:r w:rsidR="0002313F">
        <w:rPr>
          <w:sz w:val="24"/>
        </w:rPr>
        <w:t>E</w:t>
      </w:r>
      <w:r w:rsidRPr="00072734">
        <w:rPr>
          <w:sz w:val="24"/>
        </w:rPr>
        <w:t>S</w:t>
      </w:r>
      <w:r w:rsidR="0002313F">
        <w:rPr>
          <w:sz w:val="24"/>
        </w:rPr>
        <w:t xml:space="preserve"> in accordance with this RFQQ. </w:t>
      </w:r>
      <w:r w:rsidRPr="00072734">
        <w:rPr>
          <w:sz w:val="24"/>
        </w:rPr>
        <w:t>The Response shall include all written material submitted by Vendor as of the date set forth in the RFQQ Acquisition Schedule or as further requested by D</w:t>
      </w:r>
      <w:r w:rsidR="0002313F">
        <w:rPr>
          <w:sz w:val="24"/>
        </w:rPr>
        <w:t>E</w:t>
      </w:r>
      <w:r w:rsidRPr="00072734">
        <w:rPr>
          <w:sz w:val="24"/>
        </w:rPr>
        <w:t>S.</w:t>
      </w:r>
    </w:p>
    <w:p w:rsidR="0002313F" w:rsidRPr="00072734" w:rsidRDefault="0002313F" w:rsidP="00072734">
      <w:pPr>
        <w:spacing w:after="0" w:line="240" w:lineRule="auto"/>
        <w:ind w:left="270"/>
        <w:rPr>
          <w:sz w:val="24"/>
        </w:rPr>
      </w:pPr>
    </w:p>
    <w:p w:rsidR="00072734" w:rsidRDefault="00072734" w:rsidP="00072734">
      <w:pPr>
        <w:spacing w:after="0" w:line="240" w:lineRule="auto"/>
        <w:ind w:left="270"/>
        <w:rPr>
          <w:sz w:val="24"/>
        </w:rPr>
      </w:pPr>
      <w:r w:rsidRPr="00336198">
        <w:rPr>
          <w:b/>
          <w:sz w:val="24"/>
        </w:rPr>
        <w:t>“Services”</w:t>
      </w:r>
      <w:r w:rsidRPr="00072734">
        <w:rPr>
          <w:sz w:val="24"/>
        </w:rPr>
        <w:t xml:space="preserve"> may include both </w:t>
      </w:r>
      <w:r w:rsidRPr="009F04EB">
        <w:rPr>
          <w:sz w:val="24"/>
        </w:rPr>
        <w:t>Personal Services</w:t>
      </w:r>
      <w:r w:rsidRPr="00072734">
        <w:rPr>
          <w:sz w:val="24"/>
        </w:rPr>
        <w:t xml:space="preserve"> and Purchased Services and shall mean those Services provided by Vendor relating to the solicitation, deployment, development and/or implementation activities that are appropriate to the scope of this solicitation</w:t>
      </w:r>
      <w:r w:rsidR="008433A9">
        <w:rPr>
          <w:sz w:val="24"/>
        </w:rPr>
        <w:t xml:space="preserve"> such as cabling installation, administration and maintenance/repair</w:t>
      </w:r>
      <w:r w:rsidRPr="00072734">
        <w:rPr>
          <w:sz w:val="24"/>
        </w:rPr>
        <w:t>.</w:t>
      </w:r>
    </w:p>
    <w:p w:rsidR="0002313F" w:rsidRPr="00072734" w:rsidRDefault="0002313F" w:rsidP="00072734">
      <w:pPr>
        <w:spacing w:after="0" w:line="240" w:lineRule="auto"/>
        <w:ind w:left="270"/>
        <w:rPr>
          <w:sz w:val="24"/>
        </w:rPr>
      </w:pPr>
    </w:p>
    <w:p w:rsidR="00072734" w:rsidRPr="007720A2" w:rsidRDefault="00072734" w:rsidP="00755927">
      <w:pPr>
        <w:spacing w:after="0" w:line="240" w:lineRule="auto"/>
        <w:ind w:left="270"/>
        <w:outlineLvl w:val="0"/>
        <w:rPr>
          <w:b/>
          <w:sz w:val="24"/>
        </w:rPr>
      </w:pPr>
      <w:bookmarkStart w:id="74" w:name="_Toc323718855"/>
      <w:bookmarkStart w:id="75" w:name="_Toc325626514"/>
      <w:r w:rsidRPr="00336198">
        <w:rPr>
          <w:b/>
          <w:sz w:val="24"/>
        </w:rPr>
        <w:t>“State”</w:t>
      </w:r>
      <w:r w:rsidRPr="007720A2">
        <w:rPr>
          <w:b/>
          <w:sz w:val="24"/>
        </w:rPr>
        <w:t xml:space="preserve"> </w:t>
      </w:r>
      <w:r w:rsidRPr="00424DA6">
        <w:rPr>
          <w:sz w:val="24"/>
        </w:rPr>
        <w:t>shall mean the state of Washington.</w:t>
      </w:r>
      <w:bookmarkEnd w:id="74"/>
      <w:bookmarkEnd w:id="75"/>
      <w:r w:rsidRPr="007720A2">
        <w:rPr>
          <w:b/>
          <w:sz w:val="24"/>
        </w:rPr>
        <w:t xml:space="preserve"> </w:t>
      </w:r>
    </w:p>
    <w:p w:rsidR="0002313F" w:rsidRPr="00072734" w:rsidRDefault="0002313F" w:rsidP="00072734">
      <w:pPr>
        <w:spacing w:after="0" w:line="240" w:lineRule="auto"/>
        <w:ind w:left="270"/>
        <w:rPr>
          <w:sz w:val="24"/>
        </w:rPr>
      </w:pPr>
    </w:p>
    <w:p w:rsidR="0002313F" w:rsidRDefault="00072734" w:rsidP="00072734">
      <w:pPr>
        <w:spacing w:after="0" w:line="240" w:lineRule="auto"/>
        <w:ind w:left="270"/>
        <w:rPr>
          <w:sz w:val="24"/>
        </w:rPr>
      </w:pPr>
      <w:r w:rsidRPr="00336198">
        <w:rPr>
          <w:b/>
          <w:sz w:val="24"/>
        </w:rPr>
        <w:t>“Statement of Work” or “SOW”</w:t>
      </w:r>
      <w:r w:rsidRPr="00072734">
        <w:rPr>
          <w:sz w:val="24"/>
        </w:rPr>
        <w:t xml:space="preserve"> shall mean a separate description of the work to be accomplished by Vendor under the terms and co</w:t>
      </w:r>
      <w:r w:rsidR="009F04EB">
        <w:rPr>
          <w:sz w:val="24"/>
        </w:rPr>
        <w:t>nditions of this Master Contract submitted by Purchasers</w:t>
      </w:r>
      <w:r w:rsidRPr="00072734">
        <w:rPr>
          <w:sz w:val="24"/>
        </w:rPr>
        <w:t xml:space="preserve">. </w:t>
      </w:r>
    </w:p>
    <w:p w:rsidR="009F04EB" w:rsidRPr="00072734" w:rsidRDefault="009F04EB" w:rsidP="00072734">
      <w:pPr>
        <w:spacing w:after="0" w:line="240" w:lineRule="auto"/>
        <w:ind w:left="270"/>
        <w:rPr>
          <w:sz w:val="24"/>
        </w:rPr>
      </w:pPr>
    </w:p>
    <w:p w:rsidR="00072734" w:rsidRDefault="00072734" w:rsidP="00072734">
      <w:pPr>
        <w:spacing w:after="0" w:line="240" w:lineRule="auto"/>
        <w:ind w:left="270"/>
        <w:rPr>
          <w:sz w:val="24"/>
        </w:rPr>
      </w:pPr>
      <w:r w:rsidRPr="00336198">
        <w:rPr>
          <w:b/>
          <w:sz w:val="24"/>
        </w:rPr>
        <w:t>“Subcontractor”</w:t>
      </w:r>
      <w:r w:rsidRPr="00072734">
        <w:rPr>
          <w:sz w:val="24"/>
        </w:rPr>
        <w:t xml:space="preserve"> shall mean one not in the employ of Vendor, who is providing part of the </w:t>
      </w:r>
      <w:r w:rsidR="00DA26F9">
        <w:rPr>
          <w:sz w:val="24"/>
        </w:rPr>
        <w:t>Materials</w:t>
      </w:r>
      <w:r w:rsidRPr="00072734">
        <w:rPr>
          <w:sz w:val="24"/>
        </w:rPr>
        <w:t xml:space="preserve"> and/or Services under the resulting Master Contract under a </w:t>
      </w:r>
      <w:r w:rsidR="00DA26F9">
        <w:rPr>
          <w:sz w:val="24"/>
        </w:rPr>
        <w:t xml:space="preserve">separate contract with Vendor. </w:t>
      </w:r>
      <w:r w:rsidRPr="00072734">
        <w:rPr>
          <w:sz w:val="24"/>
        </w:rPr>
        <w:t>The term “Subcontractor” means Subcontractor(s) of any tier.</w:t>
      </w:r>
    </w:p>
    <w:p w:rsidR="009676BC" w:rsidRDefault="009676BC" w:rsidP="00072734">
      <w:pPr>
        <w:spacing w:after="0" w:line="240" w:lineRule="auto"/>
        <w:ind w:left="270"/>
        <w:rPr>
          <w:sz w:val="24"/>
        </w:rPr>
      </w:pPr>
    </w:p>
    <w:p w:rsidR="00072734" w:rsidRPr="00072734" w:rsidRDefault="00072734" w:rsidP="00072734">
      <w:pPr>
        <w:spacing w:after="0" w:line="240" w:lineRule="auto"/>
        <w:ind w:left="270"/>
        <w:rPr>
          <w:sz w:val="24"/>
        </w:rPr>
      </w:pPr>
      <w:r w:rsidRPr="00336198">
        <w:rPr>
          <w:b/>
          <w:sz w:val="24"/>
        </w:rPr>
        <w:t>“Telecommunications”</w:t>
      </w:r>
      <w:r w:rsidRPr="00072734">
        <w:rPr>
          <w:sz w:val="24"/>
        </w:rPr>
        <w:t xml:space="preserve"> shall mean any transmission, emission, switching and reception of signs, signals, writings, images, and sounds, that is information of any nature by cable, radio, optical, or other electromagnetic systems.</w:t>
      </w:r>
    </w:p>
    <w:p w:rsidR="0002313F" w:rsidRDefault="0002313F" w:rsidP="0002313F">
      <w:pPr>
        <w:spacing w:after="0" w:line="240" w:lineRule="auto"/>
        <w:ind w:left="270"/>
        <w:rPr>
          <w:sz w:val="24"/>
        </w:rPr>
      </w:pPr>
    </w:p>
    <w:p w:rsidR="0002313F" w:rsidRPr="00424DA6" w:rsidRDefault="0002313F" w:rsidP="00755927">
      <w:pPr>
        <w:spacing w:after="0" w:line="240" w:lineRule="auto"/>
        <w:ind w:left="270"/>
        <w:outlineLvl w:val="0"/>
        <w:rPr>
          <w:sz w:val="24"/>
        </w:rPr>
      </w:pPr>
      <w:bookmarkStart w:id="76" w:name="_Toc323718856"/>
      <w:bookmarkStart w:id="77" w:name="_Toc325626515"/>
      <w:r w:rsidRPr="0002313F">
        <w:rPr>
          <w:b/>
          <w:sz w:val="24"/>
        </w:rPr>
        <w:t>“TIA”</w:t>
      </w:r>
      <w:r w:rsidRPr="007720A2">
        <w:rPr>
          <w:b/>
          <w:sz w:val="24"/>
        </w:rPr>
        <w:t xml:space="preserve"> </w:t>
      </w:r>
      <w:r w:rsidRPr="00424DA6">
        <w:rPr>
          <w:sz w:val="24"/>
        </w:rPr>
        <w:t>is the Telecommunication Industries Association.</w:t>
      </w:r>
      <w:bookmarkEnd w:id="76"/>
      <w:bookmarkEnd w:id="77"/>
    </w:p>
    <w:p w:rsidR="0002313F" w:rsidRPr="0002313F" w:rsidRDefault="0002313F" w:rsidP="0002313F">
      <w:pPr>
        <w:spacing w:after="0" w:line="240" w:lineRule="auto"/>
        <w:ind w:left="270"/>
        <w:rPr>
          <w:sz w:val="24"/>
        </w:rPr>
      </w:pPr>
    </w:p>
    <w:p w:rsidR="0002313F" w:rsidRPr="00424DA6" w:rsidRDefault="0002313F" w:rsidP="00755927">
      <w:pPr>
        <w:spacing w:after="0" w:line="240" w:lineRule="auto"/>
        <w:ind w:left="270"/>
        <w:outlineLvl w:val="0"/>
        <w:rPr>
          <w:sz w:val="24"/>
        </w:rPr>
      </w:pPr>
      <w:bookmarkStart w:id="78" w:name="_Toc323718857"/>
      <w:bookmarkStart w:id="79" w:name="_Toc325626516"/>
      <w:r w:rsidRPr="0002313F">
        <w:rPr>
          <w:b/>
          <w:sz w:val="24"/>
        </w:rPr>
        <w:t>“UL”</w:t>
      </w:r>
      <w:r w:rsidRPr="007720A2">
        <w:rPr>
          <w:b/>
          <w:sz w:val="24"/>
        </w:rPr>
        <w:t xml:space="preserve"> </w:t>
      </w:r>
      <w:r w:rsidRPr="00424DA6">
        <w:rPr>
          <w:sz w:val="24"/>
        </w:rPr>
        <w:t>shall mean Underwriters Laboratories.</w:t>
      </w:r>
      <w:bookmarkEnd w:id="78"/>
      <w:bookmarkEnd w:id="79"/>
    </w:p>
    <w:p w:rsidR="0002313F" w:rsidRPr="0002313F" w:rsidRDefault="0002313F" w:rsidP="0002313F">
      <w:pPr>
        <w:spacing w:after="0" w:line="240" w:lineRule="auto"/>
        <w:ind w:left="270"/>
        <w:rPr>
          <w:sz w:val="24"/>
        </w:rPr>
      </w:pPr>
    </w:p>
    <w:p w:rsidR="0002313F" w:rsidRPr="007720A2" w:rsidRDefault="0002313F" w:rsidP="00755927">
      <w:pPr>
        <w:spacing w:after="0" w:line="240" w:lineRule="auto"/>
        <w:ind w:left="270"/>
        <w:outlineLvl w:val="0"/>
        <w:rPr>
          <w:b/>
          <w:sz w:val="24"/>
        </w:rPr>
      </w:pPr>
      <w:bookmarkStart w:id="80" w:name="_Toc323718858"/>
      <w:bookmarkStart w:id="81" w:name="_Toc325626517"/>
      <w:r w:rsidRPr="0002313F">
        <w:rPr>
          <w:b/>
          <w:sz w:val="24"/>
        </w:rPr>
        <w:t>“Vendor”</w:t>
      </w:r>
      <w:r w:rsidRPr="007720A2">
        <w:rPr>
          <w:b/>
          <w:sz w:val="24"/>
        </w:rPr>
        <w:t xml:space="preserve"> </w:t>
      </w:r>
      <w:r w:rsidRPr="00424DA6">
        <w:rPr>
          <w:sz w:val="24"/>
        </w:rPr>
        <w:t>shall mean a company, organization, or entity submitting a Response to this RFQQ.</w:t>
      </w:r>
      <w:bookmarkEnd w:id="80"/>
      <w:bookmarkEnd w:id="81"/>
    </w:p>
    <w:p w:rsidR="0002313F" w:rsidRPr="0002313F" w:rsidRDefault="0002313F" w:rsidP="0002313F">
      <w:pPr>
        <w:spacing w:after="0" w:line="240" w:lineRule="auto"/>
        <w:ind w:left="270"/>
        <w:rPr>
          <w:sz w:val="24"/>
        </w:rPr>
      </w:pPr>
    </w:p>
    <w:p w:rsidR="0002313F" w:rsidRDefault="0002313F" w:rsidP="0002313F">
      <w:pPr>
        <w:spacing w:after="0" w:line="240" w:lineRule="auto"/>
        <w:ind w:left="270"/>
        <w:rPr>
          <w:sz w:val="24"/>
        </w:rPr>
      </w:pPr>
      <w:r w:rsidRPr="0002313F">
        <w:rPr>
          <w:b/>
          <w:sz w:val="24"/>
        </w:rPr>
        <w:t>“Vendor Account Manager”</w:t>
      </w:r>
      <w:r w:rsidRPr="0002313F">
        <w:rPr>
          <w:sz w:val="24"/>
        </w:rPr>
        <w:t xml:space="preserve"> shall mean a representative of Vendor who is assigned as the primary contact person with whom the D</w:t>
      </w:r>
      <w:r>
        <w:rPr>
          <w:sz w:val="24"/>
        </w:rPr>
        <w:t>E</w:t>
      </w:r>
      <w:r w:rsidRPr="0002313F">
        <w:rPr>
          <w:sz w:val="24"/>
        </w:rPr>
        <w:t xml:space="preserve">S Contract Administrator shall work throughout the duration of this </w:t>
      </w:r>
      <w:r w:rsidRPr="0002313F">
        <w:rPr>
          <w:sz w:val="24"/>
        </w:rPr>
        <w:lastRenderedPageBreak/>
        <w:t>Contract, unless replaced,</w:t>
      </w:r>
      <w:r>
        <w:rPr>
          <w:sz w:val="24"/>
        </w:rPr>
        <w:t xml:space="preserve"> with advance approval of the DE</w:t>
      </w:r>
      <w:r w:rsidRPr="0002313F">
        <w:rPr>
          <w:sz w:val="24"/>
        </w:rPr>
        <w:t xml:space="preserve">S Contract Administrator, and as further defined in the section titled </w:t>
      </w:r>
      <w:r w:rsidRPr="0002313F">
        <w:rPr>
          <w:b/>
          <w:sz w:val="24"/>
        </w:rPr>
        <w:t>Vendor Account Manager</w:t>
      </w:r>
      <w:r w:rsidRPr="0002313F">
        <w:rPr>
          <w:sz w:val="24"/>
        </w:rPr>
        <w:t>.</w:t>
      </w:r>
    </w:p>
    <w:p w:rsidR="0002313F" w:rsidRPr="0002313F" w:rsidRDefault="0002313F" w:rsidP="0002313F">
      <w:pPr>
        <w:spacing w:after="0" w:line="240" w:lineRule="auto"/>
        <w:ind w:left="270"/>
        <w:rPr>
          <w:sz w:val="24"/>
        </w:rPr>
      </w:pPr>
    </w:p>
    <w:p w:rsidR="0002313F" w:rsidRDefault="0002313F" w:rsidP="0002313F">
      <w:pPr>
        <w:spacing w:after="0" w:line="240" w:lineRule="auto"/>
        <w:ind w:left="270"/>
        <w:rPr>
          <w:sz w:val="24"/>
        </w:rPr>
      </w:pPr>
      <w:r w:rsidRPr="0002313F">
        <w:rPr>
          <w:b/>
          <w:sz w:val="24"/>
        </w:rPr>
        <w:t>“Vendor Project Manager”</w:t>
      </w:r>
      <w:r w:rsidRPr="0002313F">
        <w:rPr>
          <w:sz w:val="24"/>
        </w:rPr>
        <w:t xml:space="preserve"> shall mean a representative of Vendor who is assigned to each Purchaser installation project as the coordinator of activities and the primary point of contact, as further defined in the section titled </w:t>
      </w:r>
      <w:r w:rsidRPr="0002313F">
        <w:rPr>
          <w:b/>
          <w:sz w:val="24"/>
        </w:rPr>
        <w:t>Vendor Project Manager</w:t>
      </w:r>
      <w:r w:rsidRPr="0002313F">
        <w:rPr>
          <w:sz w:val="24"/>
        </w:rPr>
        <w:t>.</w:t>
      </w:r>
    </w:p>
    <w:p w:rsidR="0002313F" w:rsidRPr="0002313F" w:rsidRDefault="0002313F" w:rsidP="0002313F">
      <w:pPr>
        <w:spacing w:after="0" w:line="240" w:lineRule="auto"/>
        <w:ind w:left="270"/>
        <w:rPr>
          <w:sz w:val="24"/>
        </w:rPr>
      </w:pPr>
    </w:p>
    <w:p w:rsidR="0002313F" w:rsidRPr="007720A2" w:rsidRDefault="0002313F" w:rsidP="00755927">
      <w:pPr>
        <w:spacing w:after="0" w:line="240" w:lineRule="auto"/>
        <w:ind w:left="270"/>
        <w:outlineLvl w:val="0"/>
        <w:rPr>
          <w:b/>
          <w:sz w:val="24"/>
        </w:rPr>
      </w:pPr>
      <w:bookmarkStart w:id="82" w:name="_Toc323718859"/>
      <w:bookmarkStart w:id="83" w:name="_Toc325626518"/>
      <w:r w:rsidRPr="0002313F">
        <w:rPr>
          <w:b/>
          <w:sz w:val="24"/>
        </w:rPr>
        <w:t>“WAC”</w:t>
      </w:r>
      <w:r w:rsidRPr="007720A2">
        <w:rPr>
          <w:b/>
          <w:sz w:val="24"/>
        </w:rPr>
        <w:t xml:space="preserve"> </w:t>
      </w:r>
      <w:r w:rsidRPr="00424DA6">
        <w:rPr>
          <w:sz w:val="24"/>
        </w:rPr>
        <w:t>shall mean the Washington Administrat</w:t>
      </w:r>
      <w:r w:rsidR="004A1707" w:rsidRPr="00424DA6">
        <w:rPr>
          <w:sz w:val="24"/>
        </w:rPr>
        <w:t>ive</w:t>
      </w:r>
      <w:r w:rsidRPr="00424DA6">
        <w:rPr>
          <w:sz w:val="24"/>
        </w:rPr>
        <w:t xml:space="preserve"> Code.</w:t>
      </w:r>
      <w:bookmarkEnd w:id="82"/>
      <w:bookmarkEnd w:id="83"/>
    </w:p>
    <w:p w:rsidR="0002313F" w:rsidRPr="0002313F" w:rsidRDefault="0002313F" w:rsidP="0002313F">
      <w:pPr>
        <w:spacing w:after="0" w:line="240" w:lineRule="auto"/>
        <w:ind w:left="270"/>
        <w:rPr>
          <w:sz w:val="24"/>
        </w:rPr>
      </w:pPr>
    </w:p>
    <w:p w:rsidR="0002313F" w:rsidRPr="0002313F" w:rsidRDefault="0002313F" w:rsidP="0002313F">
      <w:pPr>
        <w:spacing w:after="0" w:line="240" w:lineRule="auto"/>
        <w:ind w:left="270"/>
        <w:rPr>
          <w:sz w:val="24"/>
        </w:rPr>
      </w:pPr>
      <w:r w:rsidRPr="0002313F">
        <w:rPr>
          <w:b/>
          <w:sz w:val="24"/>
        </w:rPr>
        <w:t>“WISHA”</w:t>
      </w:r>
      <w:r w:rsidRPr="0002313F">
        <w:rPr>
          <w:sz w:val="24"/>
        </w:rPr>
        <w:t xml:space="preserve"> shall mean the Washington Industrial Safety and Health Act.</w:t>
      </w:r>
    </w:p>
    <w:p w:rsidR="0022774E" w:rsidRDefault="00A43B47" w:rsidP="00755927">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84" w:name="_Ref322075342"/>
      <w:bookmarkStart w:id="85" w:name="_Toc325626519"/>
      <w:r>
        <w:t>Master Contract Use</w:t>
      </w:r>
      <w:bookmarkEnd w:id="84"/>
      <w:bookmarkEnd w:id="85"/>
    </w:p>
    <w:p w:rsidR="00A43B47" w:rsidRPr="00A43B47" w:rsidRDefault="00A43B47" w:rsidP="00A43B47">
      <w:pPr>
        <w:spacing w:after="0" w:line="240" w:lineRule="auto"/>
        <w:ind w:left="270"/>
        <w:rPr>
          <w:sz w:val="24"/>
        </w:rPr>
      </w:pPr>
      <w:r w:rsidRPr="00A43B47">
        <w:rPr>
          <w:sz w:val="24"/>
        </w:rPr>
        <w:t xml:space="preserve">This RFQQ is being issued on behalf of </w:t>
      </w:r>
      <w:r>
        <w:rPr>
          <w:sz w:val="24"/>
        </w:rPr>
        <w:t xml:space="preserve">Washington </w:t>
      </w:r>
      <w:r w:rsidRPr="00A43B47">
        <w:rPr>
          <w:sz w:val="24"/>
        </w:rPr>
        <w:t xml:space="preserve">State. The results of this RFQQ may be used by State agencies, institutions, school districts, political subdivisions (e.g., counties, cities, public utility districts, as defined in the </w:t>
      </w:r>
      <w:proofErr w:type="spellStart"/>
      <w:r w:rsidRPr="00A43B47">
        <w:rPr>
          <w:sz w:val="24"/>
        </w:rPr>
        <w:t>Interlocal</w:t>
      </w:r>
      <w:proofErr w:type="spellEnd"/>
      <w:r w:rsidRPr="00A43B47">
        <w:rPr>
          <w:sz w:val="24"/>
        </w:rPr>
        <w:t xml:space="preserve"> Cooperation Act, chapter </w:t>
      </w:r>
      <w:hyperlink r:id="rId19" w:history="1">
        <w:r w:rsidRPr="001549A6">
          <w:rPr>
            <w:rStyle w:val="Hyperlink"/>
            <w:sz w:val="24"/>
          </w:rPr>
          <w:t>39.34</w:t>
        </w:r>
      </w:hyperlink>
      <w:r w:rsidRPr="00A43B47">
        <w:rPr>
          <w:sz w:val="24"/>
        </w:rPr>
        <w:t xml:space="preserve"> RCW), and public-benefit nonprofit corporations that are eligible to receive services from DES under chapter </w:t>
      </w:r>
      <w:hyperlink r:id="rId20" w:history="1">
        <w:r w:rsidRPr="001549A6">
          <w:rPr>
            <w:rStyle w:val="Hyperlink"/>
            <w:sz w:val="24"/>
          </w:rPr>
          <w:t>43.19</w:t>
        </w:r>
      </w:hyperlink>
      <w:r w:rsidRPr="00A43B47">
        <w:rPr>
          <w:sz w:val="24"/>
        </w:rPr>
        <w:t xml:space="preserve"> RCW.</w:t>
      </w:r>
    </w:p>
    <w:p w:rsidR="0022774E" w:rsidRPr="00470A43" w:rsidRDefault="0022774E" w:rsidP="00755927">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86" w:name="_Toc325626520"/>
      <w:r w:rsidRPr="00470A43">
        <w:t>Multiple Awards and Regional Contracts</w:t>
      </w:r>
      <w:bookmarkEnd w:id="86"/>
      <w:r w:rsidR="007C5354" w:rsidRPr="00470A43">
        <w:t xml:space="preserve"> </w:t>
      </w:r>
    </w:p>
    <w:p w:rsidR="007C5354" w:rsidRDefault="007C5354" w:rsidP="007C5354">
      <w:pPr>
        <w:spacing w:after="0" w:line="240" w:lineRule="auto"/>
        <w:ind w:left="270"/>
        <w:rPr>
          <w:sz w:val="24"/>
        </w:rPr>
      </w:pPr>
      <w:r w:rsidRPr="007C5354">
        <w:rPr>
          <w:sz w:val="24"/>
        </w:rPr>
        <w:t>D</w:t>
      </w:r>
      <w:r>
        <w:rPr>
          <w:sz w:val="24"/>
        </w:rPr>
        <w:t>E</w:t>
      </w:r>
      <w:r w:rsidRPr="007C5354">
        <w:rPr>
          <w:sz w:val="24"/>
        </w:rPr>
        <w:t>S reserves the right to select and enter into a Master Contract with multiple Vendors as a result of this solicita</w:t>
      </w:r>
      <w:r w:rsidR="00DA26F9">
        <w:rPr>
          <w:sz w:val="24"/>
        </w:rPr>
        <w:t xml:space="preserve">tion. </w:t>
      </w:r>
      <w:r>
        <w:rPr>
          <w:sz w:val="24"/>
        </w:rPr>
        <w:t>It is the intention of DE</w:t>
      </w:r>
      <w:r w:rsidRPr="007C5354">
        <w:rPr>
          <w:sz w:val="24"/>
        </w:rPr>
        <w:t xml:space="preserve">S to establish optional-use Master Contracts for copper wiring and optical fiber voice and data </w:t>
      </w:r>
      <w:r w:rsidRPr="001A0693">
        <w:rPr>
          <w:sz w:val="24"/>
        </w:rPr>
        <w:t xml:space="preserve">cabling </w:t>
      </w:r>
      <w:r w:rsidR="00BE0C07" w:rsidRPr="001A0693">
        <w:rPr>
          <w:sz w:val="24"/>
        </w:rPr>
        <w:t>M</w:t>
      </w:r>
      <w:r w:rsidR="007B6674" w:rsidRPr="001A0693">
        <w:rPr>
          <w:sz w:val="24"/>
        </w:rPr>
        <w:t xml:space="preserve">aterials and </w:t>
      </w:r>
      <w:r w:rsidR="00BE0C07" w:rsidRPr="001A0693">
        <w:rPr>
          <w:sz w:val="24"/>
        </w:rPr>
        <w:t>S</w:t>
      </w:r>
      <w:r w:rsidR="007B6674" w:rsidRPr="001A0693">
        <w:rPr>
          <w:sz w:val="24"/>
        </w:rPr>
        <w:t>ervices</w:t>
      </w:r>
      <w:r w:rsidRPr="001A0693">
        <w:rPr>
          <w:sz w:val="24"/>
        </w:rPr>
        <w:t>,</w:t>
      </w:r>
      <w:r w:rsidRPr="007C5354">
        <w:rPr>
          <w:sz w:val="24"/>
        </w:rPr>
        <w:t xml:space="preserve"> either on a statewide basis, or by region, </w:t>
      </w:r>
      <w:r w:rsidRPr="00D06296">
        <w:rPr>
          <w:sz w:val="24"/>
        </w:rPr>
        <w:t>or a combination of both statewide and regional.</w:t>
      </w:r>
      <w:r w:rsidRPr="007C5354">
        <w:rPr>
          <w:sz w:val="24"/>
        </w:rPr>
        <w:t xml:space="preserve"> </w:t>
      </w:r>
    </w:p>
    <w:p w:rsidR="007C5D9F" w:rsidRDefault="007C5D9F" w:rsidP="007C5354">
      <w:pPr>
        <w:spacing w:after="0" w:line="240" w:lineRule="auto"/>
        <w:ind w:left="270"/>
        <w:rPr>
          <w:sz w:val="24"/>
        </w:rPr>
      </w:pPr>
    </w:p>
    <w:p w:rsidR="007C5354" w:rsidRDefault="007C5354" w:rsidP="007C5354">
      <w:pPr>
        <w:spacing w:after="0" w:line="240" w:lineRule="auto"/>
        <w:ind w:left="270"/>
        <w:rPr>
          <w:sz w:val="24"/>
        </w:rPr>
      </w:pPr>
      <w:r w:rsidRPr="007C5354">
        <w:rPr>
          <w:sz w:val="24"/>
        </w:rPr>
        <w:t>For the purposes of this solicitation, the state has identified two categories of award.  The categories are as follows:</w:t>
      </w:r>
    </w:p>
    <w:p w:rsidR="007C5354" w:rsidRPr="007C5354" w:rsidRDefault="007C5354" w:rsidP="007C5354">
      <w:pPr>
        <w:spacing w:after="0" w:line="240" w:lineRule="auto"/>
        <w:ind w:left="270"/>
        <w:rPr>
          <w:sz w:val="24"/>
        </w:rPr>
      </w:pPr>
    </w:p>
    <w:p w:rsidR="007C5354" w:rsidRDefault="007C5354" w:rsidP="007C5354">
      <w:pPr>
        <w:spacing w:after="0" w:line="240" w:lineRule="auto"/>
        <w:ind w:left="720"/>
        <w:rPr>
          <w:sz w:val="24"/>
        </w:rPr>
      </w:pPr>
      <w:r w:rsidRPr="007C5354">
        <w:rPr>
          <w:b/>
          <w:sz w:val="24"/>
        </w:rPr>
        <w:t>Category A- Inside Cabling Projects</w:t>
      </w:r>
      <w:r w:rsidR="008476D4">
        <w:rPr>
          <w:sz w:val="24"/>
        </w:rPr>
        <w:t xml:space="preserve">. </w:t>
      </w:r>
      <w:r w:rsidRPr="007C5354">
        <w:rPr>
          <w:sz w:val="24"/>
        </w:rPr>
        <w:t xml:space="preserve">These projects would normally be utilized for cable </w:t>
      </w:r>
      <w:r w:rsidR="0047543F">
        <w:rPr>
          <w:sz w:val="24"/>
        </w:rPr>
        <w:t xml:space="preserve">installation and </w:t>
      </w:r>
      <w:r w:rsidRPr="007C5354">
        <w:rPr>
          <w:sz w:val="24"/>
        </w:rPr>
        <w:t xml:space="preserve">administration such as Moves, </w:t>
      </w:r>
      <w:proofErr w:type="gramStart"/>
      <w:r w:rsidRPr="007C5354">
        <w:rPr>
          <w:sz w:val="24"/>
        </w:rPr>
        <w:t>Adds</w:t>
      </w:r>
      <w:proofErr w:type="gramEnd"/>
      <w:r w:rsidRPr="007C5354">
        <w:rPr>
          <w:sz w:val="24"/>
        </w:rPr>
        <w:t>, and Changes (MACs), and less complex installation, maintenance and repair work a</w:t>
      </w:r>
      <w:r w:rsidR="0047543F">
        <w:rPr>
          <w:sz w:val="24"/>
        </w:rPr>
        <w:t xml:space="preserve">ccomplished inside a building. </w:t>
      </w:r>
      <w:r w:rsidRPr="007C5354">
        <w:rPr>
          <w:sz w:val="24"/>
        </w:rPr>
        <w:t xml:space="preserve">These projects would not require any Outside Plant work. </w:t>
      </w:r>
    </w:p>
    <w:p w:rsidR="007C5354" w:rsidRPr="007C5354" w:rsidRDefault="007C5354" w:rsidP="007C5354">
      <w:pPr>
        <w:spacing w:after="0" w:line="240" w:lineRule="auto"/>
        <w:ind w:left="720"/>
        <w:rPr>
          <w:sz w:val="24"/>
        </w:rPr>
      </w:pPr>
    </w:p>
    <w:p w:rsidR="007C5354" w:rsidRDefault="007C5354" w:rsidP="007C5354">
      <w:pPr>
        <w:spacing w:after="0" w:line="240" w:lineRule="auto"/>
        <w:ind w:left="720"/>
        <w:rPr>
          <w:sz w:val="24"/>
        </w:rPr>
      </w:pPr>
      <w:r w:rsidRPr="007C5354">
        <w:rPr>
          <w:b/>
          <w:sz w:val="24"/>
        </w:rPr>
        <w:t>Category B- Inside/Outside Cabling Projects</w:t>
      </w:r>
      <w:r w:rsidRPr="007C5354">
        <w:rPr>
          <w:sz w:val="24"/>
        </w:rPr>
        <w:t>. Category B awards will generally be for more complex work, requiring both inside and outside work, such as major installations or renovations that require opening the ground by directional boring, or trenching or placing aerial, in-ground or underground copper and/or fiber cabling that may require inter-building connectivity.</w:t>
      </w:r>
    </w:p>
    <w:p w:rsidR="007C5354" w:rsidRPr="007C5354" w:rsidRDefault="007C5354" w:rsidP="007C5354">
      <w:pPr>
        <w:spacing w:after="0" w:line="240" w:lineRule="auto"/>
        <w:ind w:left="720"/>
        <w:rPr>
          <w:sz w:val="24"/>
        </w:rPr>
      </w:pPr>
    </w:p>
    <w:p w:rsidR="007C5354" w:rsidRDefault="007C5354" w:rsidP="007C5354">
      <w:pPr>
        <w:spacing w:after="0" w:line="240" w:lineRule="auto"/>
        <w:ind w:left="270"/>
        <w:rPr>
          <w:sz w:val="24"/>
        </w:rPr>
      </w:pPr>
      <w:r w:rsidRPr="007C5354">
        <w:rPr>
          <w:sz w:val="24"/>
        </w:rPr>
        <w:t>Vendors may bid on either</w:t>
      </w:r>
      <w:r w:rsidR="008476D4">
        <w:rPr>
          <w:sz w:val="24"/>
        </w:rPr>
        <w:t xml:space="preserve"> Category A and/or Category B. </w:t>
      </w:r>
      <w:r w:rsidRPr="007C5354">
        <w:rPr>
          <w:sz w:val="24"/>
        </w:rPr>
        <w:t xml:space="preserve">If Vendor bids on Category A, Vendor will </w:t>
      </w:r>
      <w:r w:rsidRPr="007C5354">
        <w:rPr>
          <w:b/>
          <w:sz w:val="24"/>
          <w:u w:val="single"/>
        </w:rPr>
        <w:t>not</w:t>
      </w:r>
      <w:r w:rsidRPr="007C5354">
        <w:rPr>
          <w:sz w:val="24"/>
        </w:rPr>
        <w:t xml:space="preserve"> be eligible for an</w:t>
      </w:r>
      <w:r w:rsidR="007B6674">
        <w:rPr>
          <w:sz w:val="24"/>
        </w:rPr>
        <w:t xml:space="preserve">y Outside Plant work projects. </w:t>
      </w:r>
      <w:r w:rsidRPr="007C5354">
        <w:rPr>
          <w:sz w:val="24"/>
        </w:rPr>
        <w:t>Those Vendors bidding on Category A do not have to respond to RFQQ requirements for Category B.</w:t>
      </w:r>
    </w:p>
    <w:p w:rsidR="007C5354" w:rsidRPr="007C5354" w:rsidRDefault="007C5354" w:rsidP="007C5354">
      <w:pPr>
        <w:spacing w:after="0" w:line="240" w:lineRule="auto"/>
        <w:ind w:left="270"/>
        <w:rPr>
          <w:sz w:val="24"/>
        </w:rPr>
      </w:pPr>
    </w:p>
    <w:p w:rsidR="007C5354" w:rsidRDefault="007C5354" w:rsidP="007C5354">
      <w:pPr>
        <w:spacing w:after="0" w:line="240" w:lineRule="auto"/>
        <w:ind w:left="270"/>
        <w:rPr>
          <w:sz w:val="24"/>
        </w:rPr>
      </w:pPr>
      <w:r w:rsidRPr="007C5354">
        <w:rPr>
          <w:sz w:val="24"/>
        </w:rPr>
        <w:t>Vendors bidding on Category B will be eligible for both inside and outside work projects, and must res</w:t>
      </w:r>
      <w:r w:rsidR="005472B8">
        <w:rPr>
          <w:sz w:val="24"/>
        </w:rPr>
        <w:t xml:space="preserve">pond to all RFQQ requirements. </w:t>
      </w:r>
    </w:p>
    <w:p w:rsidR="007C5354" w:rsidRPr="007C5354" w:rsidRDefault="007C5354" w:rsidP="007C5354">
      <w:pPr>
        <w:spacing w:after="0" w:line="240" w:lineRule="auto"/>
        <w:ind w:left="270"/>
        <w:rPr>
          <w:sz w:val="24"/>
        </w:rPr>
      </w:pPr>
    </w:p>
    <w:p w:rsidR="007C5354" w:rsidRPr="007C5354" w:rsidRDefault="007C5354" w:rsidP="007C5354">
      <w:pPr>
        <w:spacing w:after="0" w:line="240" w:lineRule="auto"/>
        <w:ind w:left="270"/>
        <w:rPr>
          <w:sz w:val="24"/>
        </w:rPr>
      </w:pPr>
      <w:r w:rsidRPr="007C5354">
        <w:rPr>
          <w:sz w:val="24"/>
        </w:rPr>
        <w:t>It is permissible for Vendors to submit Responses for both Category A and Category B; however, each Response must conform fully to the require</w:t>
      </w:r>
      <w:r w:rsidR="007B6674">
        <w:rPr>
          <w:sz w:val="24"/>
        </w:rPr>
        <w:t xml:space="preserve">ments for Response submission. </w:t>
      </w:r>
    </w:p>
    <w:p w:rsidR="00D06296" w:rsidRDefault="00D06296" w:rsidP="007C5354">
      <w:pPr>
        <w:spacing w:after="0" w:line="240" w:lineRule="auto"/>
        <w:ind w:left="270"/>
        <w:rPr>
          <w:sz w:val="24"/>
        </w:rPr>
      </w:pPr>
    </w:p>
    <w:p w:rsidR="007C5354" w:rsidRDefault="007C5354" w:rsidP="007C5354">
      <w:pPr>
        <w:spacing w:after="0" w:line="240" w:lineRule="auto"/>
        <w:ind w:left="270"/>
        <w:rPr>
          <w:sz w:val="24"/>
        </w:rPr>
      </w:pPr>
      <w:r w:rsidRPr="007C5354">
        <w:rPr>
          <w:sz w:val="24"/>
        </w:rPr>
        <w:t xml:space="preserve">For the purposes of this solicitation, the state has been divided into </w:t>
      </w:r>
      <w:r w:rsidR="007B6674">
        <w:rPr>
          <w:sz w:val="24"/>
        </w:rPr>
        <w:t>two (2</w:t>
      </w:r>
      <w:r w:rsidRPr="007C5354">
        <w:rPr>
          <w:sz w:val="24"/>
        </w:rPr>
        <w:t xml:space="preserve">) regions. The </w:t>
      </w:r>
      <w:r w:rsidR="007B6674">
        <w:rPr>
          <w:sz w:val="24"/>
        </w:rPr>
        <w:t xml:space="preserve">two </w:t>
      </w:r>
      <w:r w:rsidRPr="007C5354">
        <w:rPr>
          <w:sz w:val="24"/>
        </w:rPr>
        <w:t>(</w:t>
      </w:r>
      <w:r w:rsidR="007B6674">
        <w:rPr>
          <w:sz w:val="24"/>
        </w:rPr>
        <w:t>2</w:t>
      </w:r>
      <w:r w:rsidRPr="007C5354">
        <w:rPr>
          <w:sz w:val="24"/>
        </w:rPr>
        <w:t xml:space="preserve">) regions are:  </w:t>
      </w:r>
    </w:p>
    <w:p w:rsidR="00D06296" w:rsidRPr="007C5354" w:rsidRDefault="00D06296" w:rsidP="007C5354">
      <w:pPr>
        <w:spacing w:after="0" w:line="240" w:lineRule="auto"/>
        <w:ind w:left="270"/>
        <w:rPr>
          <w:sz w:val="24"/>
        </w:rPr>
      </w:pPr>
    </w:p>
    <w:p w:rsidR="00B408AE" w:rsidRPr="00470A43" w:rsidRDefault="00B408AE" w:rsidP="00755927">
      <w:pPr>
        <w:spacing w:after="0" w:line="240" w:lineRule="auto"/>
        <w:ind w:left="720"/>
        <w:outlineLvl w:val="0"/>
        <w:rPr>
          <w:b/>
          <w:sz w:val="24"/>
        </w:rPr>
      </w:pPr>
      <w:bookmarkStart w:id="87" w:name="_Toc323718862"/>
      <w:bookmarkStart w:id="88" w:name="_Toc325626521"/>
      <w:r w:rsidRPr="00470A43">
        <w:rPr>
          <w:b/>
          <w:sz w:val="24"/>
        </w:rPr>
        <w:t>Region 1</w:t>
      </w:r>
      <w:bookmarkEnd w:id="87"/>
      <w:bookmarkEnd w:id="88"/>
    </w:p>
    <w:p w:rsidR="007C5354" w:rsidRPr="00470A43" w:rsidRDefault="000B39AF" w:rsidP="00755927">
      <w:pPr>
        <w:spacing w:after="0" w:line="240" w:lineRule="auto"/>
        <w:ind w:left="720"/>
        <w:outlineLvl w:val="0"/>
        <w:rPr>
          <w:sz w:val="24"/>
        </w:rPr>
      </w:pPr>
      <w:bookmarkStart w:id="89" w:name="_Toc323718863"/>
      <w:bookmarkStart w:id="90" w:name="_Toc325626522"/>
      <w:r w:rsidRPr="00470A43">
        <w:rPr>
          <w:b/>
          <w:sz w:val="24"/>
        </w:rPr>
        <w:t>E</w:t>
      </w:r>
      <w:r w:rsidR="007C5354" w:rsidRPr="00470A43">
        <w:rPr>
          <w:b/>
          <w:sz w:val="24"/>
        </w:rPr>
        <w:t>astern Washington</w:t>
      </w:r>
      <w:r w:rsidRPr="00470A43">
        <w:rPr>
          <w:sz w:val="24"/>
        </w:rPr>
        <w:t xml:space="preserve"> -</w:t>
      </w:r>
      <w:bookmarkEnd w:id="89"/>
      <w:r w:rsidRPr="00470A43">
        <w:rPr>
          <w:sz w:val="24"/>
        </w:rPr>
        <w:t xml:space="preserve"> </w:t>
      </w:r>
      <w:r w:rsidR="00470A43" w:rsidRPr="00470A43">
        <w:rPr>
          <w:sz w:val="24"/>
        </w:rPr>
        <w:t>East of the Pacific Crest Trail</w:t>
      </w:r>
      <w:bookmarkEnd w:id="90"/>
    </w:p>
    <w:p w:rsidR="00D06296" w:rsidRPr="00470A43" w:rsidRDefault="00D06296" w:rsidP="003E7DFF">
      <w:pPr>
        <w:spacing w:after="0" w:line="240" w:lineRule="auto"/>
        <w:ind w:left="720"/>
        <w:rPr>
          <w:sz w:val="24"/>
        </w:rPr>
      </w:pPr>
    </w:p>
    <w:p w:rsidR="00B408AE" w:rsidRPr="00470A43" w:rsidRDefault="00B408AE" w:rsidP="00755927">
      <w:pPr>
        <w:spacing w:after="0" w:line="240" w:lineRule="auto"/>
        <w:ind w:left="720"/>
        <w:outlineLvl w:val="0"/>
        <w:rPr>
          <w:b/>
          <w:sz w:val="24"/>
        </w:rPr>
      </w:pPr>
      <w:bookmarkStart w:id="91" w:name="_Toc323718864"/>
      <w:bookmarkStart w:id="92" w:name="_Toc325626523"/>
      <w:r w:rsidRPr="00470A43">
        <w:rPr>
          <w:b/>
          <w:sz w:val="24"/>
        </w:rPr>
        <w:t>Region 2</w:t>
      </w:r>
      <w:bookmarkEnd w:id="91"/>
      <w:bookmarkEnd w:id="92"/>
    </w:p>
    <w:p w:rsidR="007C5354" w:rsidRPr="0003089D" w:rsidRDefault="000B39AF" w:rsidP="00755927">
      <w:pPr>
        <w:spacing w:after="0" w:line="240" w:lineRule="auto"/>
        <w:ind w:left="720"/>
        <w:outlineLvl w:val="0"/>
        <w:rPr>
          <w:sz w:val="24"/>
        </w:rPr>
      </w:pPr>
      <w:bookmarkStart w:id="93" w:name="_Toc323718865"/>
      <w:bookmarkStart w:id="94" w:name="_Toc325626524"/>
      <w:r w:rsidRPr="00470A43">
        <w:rPr>
          <w:b/>
          <w:sz w:val="24"/>
        </w:rPr>
        <w:t>Western</w:t>
      </w:r>
      <w:r w:rsidR="007C5354" w:rsidRPr="00470A43">
        <w:rPr>
          <w:b/>
          <w:sz w:val="24"/>
        </w:rPr>
        <w:t xml:space="preserve"> Washington</w:t>
      </w:r>
      <w:r w:rsidR="00091557" w:rsidRPr="00470A43">
        <w:rPr>
          <w:sz w:val="24"/>
        </w:rPr>
        <w:t xml:space="preserve"> -</w:t>
      </w:r>
      <w:bookmarkEnd w:id="93"/>
      <w:r w:rsidR="00091557" w:rsidRPr="00470A43">
        <w:rPr>
          <w:sz w:val="24"/>
        </w:rPr>
        <w:t xml:space="preserve"> </w:t>
      </w:r>
      <w:r w:rsidR="00470A43" w:rsidRPr="00470A43">
        <w:rPr>
          <w:sz w:val="24"/>
        </w:rPr>
        <w:t>West of the Pacific Crest Trail</w:t>
      </w:r>
      <w:bookmarkEnd w:id="94"/>
    </w:p>
    <w:p w:rsidR="007C5354" w:rsidRPr="007C5354" w:rsidRDefault="007C5354" w:rsidP="007C5354">
      <w:pPr>
        <w:spacing w:after="0" w:line="240" w:lineRule="auto"/>
        <w:ind w:left="270"/>
        <w:rPr>
          <w:sz w:val="24"/>
        </w:rPr>
      </w:pPr>
    </w:p>
    <w:p w:rsidR="007C5354" w:rsidRPr="007C5354" w:rsidRDefault="007C5354" w:rsidP="007C5354">
      <w:pPr>
        <w:spacing w:after="0" w:line="240" w:lineRule="auto"/>
        <w:ind w:left="270"/>
        <w:rPr>
          <w:sz w:val="24"/>
        </w:rPr>
      </w:pPr>
      <w:r w:rsidRPr="003D311E">
        <w:rPr>
          <w:sz w:val="24"/>
        </w:rPr>
        <w:t>Vendors may bid on one</w:t>
      </w:r>
      <w:r w:rsidR="000B39AF" w:rsidRPr="003D311E">
        <w:rPr>
          <w:sz w:val="24"/>
        </w:rPr>
        <w:t xml:space="preserve"> or both</w:t>
      </w:r>
      <w:r w:rsidRPr="003D311E">
        <w:rPr>
          <w:sz w:val="24"/>
        </w:rPr>
        <w:t xml:space="preserve"> regions. Responses for each region</w:t>
      </w:r>
      <w:r w:rsidR="000B39AF" w:rsidRPr="003D311E">
        <w:rPr>
          <w:sz w:val="24"/>
        </w:rPr>
        <w:t xml:space="preserve"> and</w:t>
      </w:r>
      <w:r w:rsidRPr="003D311E">
        <w:rPr>
          <w:sz w:val="24"/>
        </w:rPr>
        <w:t xml:space="preserve"> category </w:t>
      </w:r>
      <w:r w:rsidR="000B39AF" w:rsidRPr="003D311E">
        <w:rPr>
          <w:sz w:val="24"/>
        </w:rPr>
        <w:t>w</w:t>
      </w:r>
      <w:r w:rsidRPr="003D311E">
        <w:rPr>
          <w:sz w:val="24"/>
        </w:rPr>
        <w:t>ill be evaluated separately against all other Vendors bidding for that region and category</w:t>
      </w:r>
      <w:r w:rsidR="000B39AF" w:rsidRPr="003D311E">
        <w:rPr>
          <w:sz w:val="24"/>
        </w:rPr>
        <w:t>.</w:t>
      </w:r>
      <w:r w:rsidRPr="003D311E">
        <w:rPr>
          <w:sz w:val="24"/>
        </w:rPr>
        <w:t xml:space="preserve"> When multiple regions and</w:t>
      </w:r>
      <w:r w:rsidR="000B39AF" w:rsidRPr="003D311E">
        <w:rPr>
          <w:sz w:val="24"/>
        </w:rPr>
        <w:t xml:space="preserve"> categories</w:t>
      </w:r>
      <w:r w:rsidRPr="003D311E">
        <w:rPr>
          <w:sz w:val="24"/>
        </w:rPr>
        <w:t xml:space="preserve"> are awarded to one Vendor, they will be comb</w:t>
      </w:r>
      <w:r w:rsidR="000B39AF" w:rsidRPr="003D311E">
        <w:rPr>
          <w:sz w:val="24"/>
        </w:rPr>
        <w:t xml:space="preserve">ined into one Master Contract. </w:t>
      </w:r>
      <w:r w:rsidRPr="003D311E">
        <w:rPr>
          <w:sz w:val="24"/>
        </w:rPr>
        <w:t>D</w:t>
      </w:r>
      <w:r w:rsidR="000B39AF" w:rsidRPr="003D311E">
        <w:rPr>
          <w:sz w:val="24"/>
        </w:rPr>
        <w:t>E</w:t>
      </w:r>
      <w:r w:rsidRPr="003D311E">
        <w:rPr>
          <w:sz w:val="24"/>
        </w:rPr>
        <w:t xml:space="preserve">S reserves the right to award by whole or in part, whichever is deemed to be in the best interest of the State.  </w:t>
      </w:r>
    </w:p>
    <w:p w:rsidR="00D06296" w:rsidRDefault="00D06296" w:rsidP="007C5354">
      <w:pPr>
        <w:spacing w:after="0" w:line="240" w:lineRule="auto"/>
        <w:ind w:left="270"/>
        <w:rPr>
          <w:sz w:val="24"/>
        </w:rPr>
      </w:pPr>
    </w:p>
    <w:p w:rsidR="0022774E" w:rsidRPr="007C5354" w:rsidRDefault="00D06296" w:rsidP="007C5354">
      <w:pPr>
        <w:spacing w:after="0" w:line="240" w:lineRule="auto"/>
        <w:ind w:left="270"/>
        <w:rPr>
          <w:sz w:val="24"/>
        </w:rPr>
      </w:pPr>
      <w:r w:rsidRPr="007D1DB7">
        <w:rPr>
          <w:sz w:val="24"/>
        </w:rPr>
        <w:t>DE</w:t>
      </w:r>
      <w:r w:rsidR="007C5354" w:rsidRPr="007D1DB7">
        <w:rPr>
          <w:sz w:val="24"/>
        </w:rPr>
        <w:t xml:space="preserve">S </w:t>
      </w:r>
      <w:r w:rsidR="007D1DB7" w:rsidRPr="007D1DB7">
        <w:rPr>
          <w:sz w:val="24"/>
        </w:rPr>
        <w:t xml:space="preserve">will </w:t>
      </w:r>
      <w:r w:rsidR="007C5354" w:rsidRPr="007D1DB7">
        <w:rPr>
          <w:sz w:val="24"/>
        </w:rPr>
        <w:t xml:space="preserve">award </w:t>
      </w:r>
      <w:r w:rsidR="007D1DB7" w:rsidRPr="007D1DB7">
        <w:rPr>
          <w:sz w:val="24"/>
        </w:rPr>
        <w:t>Master C</w:t>
      </w:r>
      <w:r w:rsidR="007C5354" w:rsidRPr="007D1DB7">
        <w:rPr>
          <w:sz w:val="24"/>
        </w:rPr>
        <w:t xml:space="preserve">ontracts to Vendors </w:t>
      </w:r>
      <w:r w:rsidR="007D1DB7" w:rsidRPr="007D1DB7">
        <w:rPr>
          <w:sz w:val="24"/>
        </w:rPr>
        <w:t xml:space="preserve">who meet all RFQQ requirements </w:t>
      </w:r>
      <w:r w:rsidR="007D1DB7" w:rsidRPr="00174303">
        <w:rPr>
          <w:sz w:val="24"/>
        </w:rPr>
        <w:t xml:space="preserve">and receive </w:t>
      </w:r>
      <w:r w:rsidR="003E7DFF" w:rsidRPr="00174303">
        <w:rPr>
          <w:sz w:val="24"/>
        </w:rPr>
        <w:t xml:space="preserve">Total Points equal to or exceeding the average Total Points </w:t>
      </w:r>
      <w:r w:rsidR="00131DC1" w:rsidRPr="00174303">
        <w:rPr>
          <w:sz w:val="24"/>
        </w:rPr>
        <w:t xml:space="preserve">score </w:t>
      </w:r>
      <w:r w:rsidR="007D1DB7" w:rsidRPr="00174303">
        <w:rPr>
          <w:sz w:val="24"/>
        </w:rPr>
        <w:t>in at least one Category and Region combination.</w:t>
      </w:r>
    </w:p>
    <w:p w:rsidR="0022774E" w:rsidRDefault="0022774E" w:rsidP="00755927">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95" w:name="_Toc325626525"/>
      <w:r>
        <w:t>Quantity/Usage</w:t>
      </w:r>
      <w:bookmarkEnd w:id="95"/>
    </w:p>
    <w:p w:rsidR="00641620" w:rsidRDefault="00641620" w:rsidP="00641620">
      <w:pPr>
        <w:spacing w:after="0" w:line="240" w:lineRule="auto"/>
        <w:ind w:left="270"/>
        <w:rPr>
          <w:sz w:val="24"/>
        </w:rPr>
      </w:pPr>
      <w:r w:rsidRPr="00641620">
        <w:rPr>
          <w:sz w:val="24"/>
        </w:rPr>
        <w:t>Since the Master Contract(s) resulting from this solicitation will be designated as “optional-use,” no guarantee of volume or usage can be given.</w:t>
      </w:r>
    </w:p>
    <w:p w:rsidR="00641620" w:rsidRPr="00641620" w:rsidRDefault="00641620" w:rsidP="00641620">
      <w:pPr>
        <w:spacing w:after="0" w:line="240" w:lineRule="auto"/>
        <w:ind w:left="270"/>
        <w:rPr>
          <w:sz w:val="24"/>
        </w:rPr>
      </w:pPr>
    </w:p>
    <w:p w:rsidR="00641620" w:rsidRDefault="00641620" w:rsidP="00641620">
      <w:pPr>
        <w:spacing w:after="0" w:line="240" w:lineRule="auto"/>
        <w:ind w:left="270"/>
        <w:rPr>
          <w:sz w:val="24"/>
        </w:rPr>
      </w:pPr>
      <w:r w:rsidRPr="00641620">
        <w:rPr>
          <w:sz w:val="24"/>
        </w:rPr>
        <w:t>While the State does not guarantee any usage of any Master Contract(s) awarded as a result of this RFQQ, the following is provided for informational purposes only:</w:t>
      </w:r>
    </w:p>
    <w:p w:rsidR="007B0F15" w:rsidRPr="00641620" w:rsidRDefault="007B0F15" w:rsidP="00641620">
      <w:pPr>
        <w:spacing w:after="0" w:line="240" w:lineRule="auto"/>
        <w:ind w:left="270"/>
        <w:rPr>
          <w:sz w:val="24"/>
        </w:rPr>
      </w:pPr>
    </w:p>
    <w:p w:rsidR="00641620" w:rsidRPr="00641620" w:rsidRDefault="00A52FCF" w:rsidP="00641620">
      <w:pPr>
        <w:spacing w:after="0" w:line="240" w:lineRule="auto"/>
        <w:ind w:left="270"/>
        <w:rPr>
          <w:sz w:val="24"/>
        </w:rPr>
      </w:pPr>
      <w:r w:rsidRPr="00817C12">
        <w:rPr>
          <w:sz w:val="24"/>
        </w:rPr>
        <w:t>F</w:t>
      </w:r>
      <w:r w:rsidR="00641620" w:rsidRPr="00817C12">
        <w:rPr>
          <w:sz w:val="24"/>
        </w:rPr>
        <w:t xml:space="preserve">or the </w:t>
      </w:r>
      <w:r w:rsidRPr="00817C12">
        <w:rPr>
          <w:sz w:val="24"/>
        </w:rPr>
        <w:t>prior</w:t>
      </w:r>
      <w:r w:rsidR="00641620" w:rsidRPr="00817C12">
        <w:rPr>
          <w:sz w:val="24"/>
        </w:rPr>
        <w:t xml:space="preserve"> fiscal year, there has been $</w:t>
      </w:r>
      <w:r w:rsidR="00817C12" w:rsidRPr="00817C12">
        <w:rPr>
          <w:sz w:val="24"/>
        </w:rPr>
        <w:t>6</w:t>
      </w:r>
      <w:r w:rsidR="00641620" w:rsidRPr="00817C12">
        <w:rPr>
          <w:sz w:val="24"/>
        </w:rPr>
        <w:t xml:space="preserve"> million purchased from the current cabling master contract</w:t>
      </w:r>
      <w:r w:rsidRPr="00817C12">
        <w:rPr>
          <w:sz w:val="24"/>
        </w:rPr>
        <w:t>s</w:t>
      </w:r>
      <w:r w:rsidR="00641620" w:rsidRPr="00817C12">
        <w:rPr>
          <w:sz w:val="24"/>
        </w:rPr>
        <w:t>.</w:t>
      </w:r>
      <w:r w:rsidR="00641620" w:rsidRPr="00641620">
        <w:rPr>
          <w:sz w:val="24"/>
        </w:rPr>
        <w:t xml:space="preserve">  </w:t>
      </w:r>
    </w:p>
    <w:p w:rsidR="0022774E" w:rsidRPr="00470A43" w:rsidRDefault="00A43B47" w:rsidP="00755927">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96" w:name="_Ref322677299"/>
      <w:bookmarkStart w:id="97" w:name="_Toc325626526"/>
      <w:r w:rsidRPr="00470A43">
        <w:t>Overview of Solicitation Process</w:t>
      </w:r>
      <w:bookmarkEnd w:id="96"/>
      <w:bookmarkEnd w:id="97"/>
    </w:p>
    <w:p w:rsidR="00A43B47" w:rsidRDefault="00A43B47" w:rsidP="0085033D">
      <w:pPr>
        <w:spacing w:after="0" w:line="240" w:lineRule="auto"/>
        <w:ind w:left="270"/>
        <w:rPr>
          <w:sz w:val="24"/>
        </w:rPr>
      </w:pPr>
      <w:r w:rsidRPr="0085033D">
        <w:rPr>
          <w:sz w:val="24"/>
        </w:rPr>
        <w:t xml:space="preserve">The release of this RFQQ, Responses received by Vendors, evaluation, Apparently Successful Vendor (“ASV”) selection, execution of any Master Contracts and, where applicable, amendments thereto, constitutes, and is referred to as, the First-Tier. The subsequent </w:t>
      </w:r>
      <w:r w:rsidR="0014570A" w:rsidRPr="0085033D">
        <w:rPr>
          <w:sz w:val="24"/>
        </w:rPr>
        <w:t>Vendor</w:t>
      </w:r>
      <w:r w:rsidRPr="0085033D">
        <w:rPr>
          <w:sz w:val="24"/>
        </w:rPr>
        <w:t xml:space="preserve"> selection process used by Purchasers to acquire </w:t>
      </w:r>
      <w:r w:rsidR="0014570A" w:rsidRPr="0085033D">
        <w:rPr>
          <w:sz w:val="24"/>
        </w:rPr>
        <w:t>Vendor</w:t>
      </w:r>
      <w:r w:rsidRPr="0085033D">
        <w:rPr>
          <w:sz w:val="24"/>
        </w:rPr>
        <w:t xml:space="preserve"> </w:t>
      </w:r>
      <w:r w:rsidR="00817C12" w:rsidRPr="007C5D9F">
        <w:rPr>
          <w:sz w:val="24"/>
        </w:rPr>
        <w:t xml:space="preserve">materials and </w:t>
      </w:r>
      <w:r w:rsidRPr="007C5D9F">
        <w:rPr>
          <w:sz w:val="24"/>
        </w:rPr>
        <w:t>services</w:t>
      </w:r>
      <w:r w:rsidRPr="0085033D">
        <w:rPr>
          <w:sz w:val="24"/>
        </w:rPr>
        <w:t xml:space="preserve"> for actual work constitutes, and is referred to as, the Second-Tier.</w:t>
      </w:r>
    </w:p>
    <w:p w:rsidR="0085033D" w:rsidRPr="0085033D" w:rsidRDefault="0085033D" w:rsidP="0085033D">
      <w:pPr>
        <w:spacing w:after="0" w:line="240" w:lineRule="auto"/>
        <w:ind w:left="270"/>
        <w:rPr>
          <w:sz w:val="24"/>
        </w:rPr>
      </w:pPr>
    </w:p>
    <w:p w:rsidR="00A43B47" w:rsidRDefault="00A43B47" w:rsidP="0085033D">
      <w:pPr>
        <w:spacing w:after="0" w:line="240" w:lineRule="auto"/>
        <w:ind w:left="270"/>
        <w:rPr>
          <w:sz w:val="24"/>
        </w:rPr>
      </w:pPr>
      <w:r w:rsidRPr="0085033D">
        <w:rPr>
          <w:b/>
          <w:sz w:val="24"/>
          <w:u w:val="single"/>
        </w:rPr>
        <w:t>First-Tier:</w:t>
      </w:r>
      <w:r w:rsidRPr="0085033D">
        <w:rPr>
          <w:sz w:val="24"/>
        </w:rPr>
        <w:t xml:space="preserve">  DES intends to execute multiple Master Contracts as a result of this RFQQ. These Contracts will make available to Purchasers a pre-qualified pool of Contractors</w:t>
      </w:r>
      <w:r w:rsidR="0085033D" w:rsidRPr="0085033D">
        <w:rPr>
          <w:sz w:val="24"/>
        </w:rPr>
        <w:t>.</w:t>
      </w:r>
      <w:bookmarkStart w:id="98" w:name="_Hlt866161"/>
      <w:bookmarkStart w:id="99" w:name="_Ref476562324"/>
      <w:bookmarkEnd w:id="98"/>
    </w:p>
    <w:p w:rsidR="0085033D" w:rsidRPr="0085033D" w:rsidRDefault="0085033D" w:rsidP="0085033D">
      <w:pPr>
        <w:spacing w:after="0" w:line="240" w:lineRule="auto"/>
        <w:ind w:left="270"/>
        <w:rPr>
          <w:sz w:val="24"/>
        </w:rPr>
      </w:pPr>
    </w:p>
    <w:p w:rsidR="00A43B47" w:rsidRDefault="00A43B47" w:rsidP="0085033D">
      <w:pPr>
        <w:spacing w:after="0" w:line="240" w:lineRule="auto"/>
        <w:ind w:left="270"/>
        <w:rPr>
          <w:sz w:val="24"/>
        </w:rPr>
      </w:pPr>
      <w:r w:rsidRPr="0085033D">
        <w:rPr>
          <w:b/>
          <w:sz w:val="24"/>
          <w:u w:val="single"/>
        </w:rPr>
        <w:t>Second-Tier:</w:t>
      </w:r>
      <w:r w:rsidRPr="0085033D">
        <w:rPr>
          <w:sz w:val="24"/>
        </w:rPr>
        <w:t xml:space="preserve">  Purchasers will conduct Second-Tier acquisitions </w:t>
      </w:r>
      <w:r w:rsidR="005C6568">
        <w:rPr>
          <w:sz w:val="24"/>
        </w:rPr>
        <w:t>among the Vendors with Master Contracts based on their specific requirements as follows:</w:t>
      </w:r>
    </w:p>
    <w:p w:rsidR="00174303" w:rsidRDefault="00174303" w:rsidP="0085033D">
      <w:pPr>
        <w:spacing w:after="0" w:line="240" w:lineRule="auto"/>
        <w:ind w:left="270"/>
        <w:rPr>
          <w:sz w:val="24"/>
        </w:rPr>
      </w:pPr>
    </w:p>
    <w:p w:rsidR="0094244D" w:rsidRDefault="0094244D" w:rsidP="00755927">
      <w:pPr>
        <w:spacing w:after="0" w:line="240" w:lineRule="auto"/>
        <w:ind w:left="720"/>
        <w:outlineLvl w:val="0"/>
        <w:rPr>
          <w:b/>
          <w:sz w:val="24"/>
        </w:rPr>
      </w:pPr>
      <w:bookmarkStart w:id="100" w:name="_Toc323718868"/>
    </w:p>
    <w:p w:rsidR="0094244D" w:rsidRDefault="0094244D" w:rsidP="00755927">
      <w:pPr>
        <w:spacing w:after="0" w:line="240" w:lineRule="auto"/>
        <w:ind w:left="720"/>
        <w:outlineLvl w:val="0"/>
        <w:rPr>
          <w:b/>
          <w:sz w:val="24"/>
        </w:rPr>
      </w:pPr>
    </w:p>
    <w:p w:rsidR="0094244D" w:rsidRDefault="0094244D" w:rsidP="00755927">
      <w:pPr>
        <w:spacing w:after="0" w:line="240" w:lineRule="auto"/>
        <w:ind w:left="720"/>
        <w:outlineLvl w:val="0"/>
        <w:rPr>
          <w:b/>
          <w:sz w:val="24"/>
        </w:rPr>
      </w:pPr>
    </w:p>
    <w:p w:rsidR="000D51BA" w:rsidRPr="00131DC1" w:rsidRDefault="00CE076E" w:rsidP="00755927">
      <w:pPr>
        <w:spacing w:after="0" w:line="240" w:lineRule="auto"/>
        <w:ind w:left="720"/>
        <w:outlineLvl w:val="0"/>
        <w:rPr>
          <w:b/>
          <w:sz w:val="24"/>
        </w:rPr>
      </w:pPr>
      <w:bookmarkStart w:id="101" w:name="_Toc325626527"/>
      <w:r w:rsidRPr="00174303">
        <w:rPr>
          <w:b/>
          <w:sz w:val="24"/>
        </w:rPr>
        <w:lastRenderedPageBreak/>
        <w:t>Direct Buy</w:t>
      </w:r>
      <w:bookmarkEnd w:id="100"/>
      <w:bookmarkEnd w:id="101"/>
    </w:p>
    <w:p w:rsidR="00CE076E" w:rsidRPr="00131DC1" w:rsidRDefault="00CE076E" w:rsidP="00131DC1">
      <w:pPr>
        <w:spacing w:after="0" w:line="240" w:lineRule="auto"/>
        <w:ind w:left="720"/>
        <w:rPr>
          <w:sz w:val="24"/>
        </w:rPr>
      </w:pPr>
      <w:r w:rsidRPr="00131DC1">
        <w:rPr>
          <w:sz w:val="24"/>
        </w:rPr>
        <w:t xml:space="preserve">Purchases under </w:t>
      </w:r>
      <w:r w:rsidR="00174303">
        <w:rPr>
          <w:sz w:val="24"/>
        </w:rPr>
        <w:t xml:space="preserve">ten thousand ($10,000) </w:t>
      </w:r>
      <w:r w:rsidR="00085011">
        <w:rPr>
          <w:sz w:val="24"/>
        </w:rPr>
        <w:t xml:space="preserve">dollars </w:t>
      </w:r>
      <w:r w:rsidRPr="00131DC1">
        <w:rPr>
          <w:sz w:val="24"/>
        </w:rPr>
        <w:t xml:space="preserve">are exempt from the Second-Tier acquisition process. Purchasers may buy directly from </w:t>
      </w:r>
      <w:r w:rsidR="00035591" w:rsidRPr="00131DC1">
        <w:rPr>
          <w:sz w:val="24"/>
        </w:rPr>
        <w:t xml:space="preserve">any Cabling Master Contract. </w:t>
      </w:r>
      <w:r w:rsidRPr="00131DC1">
        <w:rPr>
          <w:sz w:val="24"/>
        </w:rPr>
        <w:t>(The direct buy threshold is subject to change based on Procurement Reform Legislation)</w:t>
      </w:r>
    </w:p>
    <w:p w:rsidR="00CE076E" w:rsidRDefault="00CE076E" w:rsidP="0085033D">
      <w:pPr>
        <w:spacing w:after="0" w:line="240" w:lineRule="auto"/>
        <w:ind w:left="270"/>
        <w:rPr>
          <w:sz w:val="24"/>
        </w:rPr>
      </w:pPr>
    </w:p>
    <w:p w:rsidR="00CE076E" w:rsidRPr="00131DC1" w:rsidRDefault="00CE076E" w:rsidP="00755927">
      <w:pPr>
        <w:spacing w:after="0" w:line="240" w:lineRule="auto"/>
        <w:ind w:left="720"/>
        <w:outlineLvl w:val="0"/>
        <w:rPr>
          <w:b/>
          <w:sz w:val="24"/>
        </w:rPr>
      </w:pPr>
      <w:bookmarkStart w:id="102" w:name="_Toc323718869"/>
      <w:bookmarkStart w:id="103" w:name="_Toc325626528"/>
      <w:r w:rsidRPr="00174303">
        <w:rPr>
          <w:b/>
          <w:sz w:val="24"/>
        </w:rPr>
        <w:t>Purchase</w:t>
      </w:r>
      <w:r w:rsidR="000D51BA" w:rsidRPr="00174303">
        <w:rPr>
          <w:b/>
          <w:sz w:val="24"/>
        </w:rPr>
        <w:t xml:space="preserve">s </w:t>
      </w:r>
      <w:proofErr w:type="gramStart"/>
      <w:r w:rsidR="000D51BA" w:rsidRPr="00174303">
        <w:rPr>
          <w:b/>
          <w:sz w:val="24"/>
        </w:rPr>
        <w:t>Over</w:t>
      </w:r>
      <w:proofErr w:type="gramEnd"/>
      <w:r w:rsidR="000D51BA" w:rsidRPr="00174303">
        <w:rPr>
          <w:b/>
          <w:sz w:val="24"/>
        </w:rPr>
        <w:t xml:space="preserve"> The Direct Buy Threshold</w:t>
      </w:r>
      <w:bookmarkEnd w:id="102"/>
      <w:bookmarkEnd w:id="103"/>
    </w:p>
    <w:p w:rsidR="000D51BA" w:rsidRDefault="00A700D8" w:rsidP="00C009C9">
      <w:pPr>
        <w:spacing w:after="0" w:line="240" w:lineRule="auto"/>
        <w:ind w:left="720"/>
        <w:rPr>
          <w:sz w:val="24"/>
        </w:rPr>
      </w:pPr>
      <w:r>
        <w:rPr>
          <w:sz w:val="24"/>
        </w:rPr>
        <w:t>Purchasers must obtain bids</w:t>
      </w:r>
      <w:r w:rsidR="006E4522">
        <w:rPr>
          <w:sz w:val="24"/>
        </w:rPr>
        <w:t>/quotes</w:t>
      </w:r>
      <w:r>
        <w:rPr>
          <w:sz w:val="24"/>
        </w:rPr>
        <w:t xml:space="preserve"> from a minimum of three</w:t>
      </w:r>
      <w:r w:rsidR="00862AF3">
        <w:rPr>
          <w:sz w:val="24"/>
        </w:rPr>
        <w:t xml:space="preserve"> (3)</w:t>
      </w:r>
      <w:r>
        <w:rPr>
          <w:sz w:val="24"/>
        </w:rPr>
        <w:t xml:space="preserve"> </w:t>
      </w:r>
      <w:r w:rsidR="00C009C9">
        <w:rPr>
          <w:sz w:val="24"/>
        </w:rPr>
        <w:t xml:space="preserve">Cabling </w:t>
      </w:r>
      <w:r>
        <w:rPr>
          <w:sz w:val="24"/>
        </w:rPr>
        <w:t xml:space="preserve">Contractors for all Materials and/or Services </w:t>
      </w:r>
      <w:r w:rsidR="006E4522">
        <w:rPr>
          <w:sz w:val="24"/>
        </w:rPr>
        <w:t xml:space="preserve">with a total cost </w:t>
      </w:r>
      <w:r>
        <w:rPr>
          <w:sz w:val="24"/>
        </w:rPr>
        <w:t xml:space="preserve">in excess of </w:t>
      </w:r>
      <w:r w:rsidR="00C009C9">
        <w:rPr>
          <w:sz w:val="24"/>
        </w:rPr>
        <w:t>ten thousand dollars.</w:t>
      </w:r>
      <w:r>
        <w:rPr>
          <w:sz w:val="24"/>
        </w:rPr>
        <w:t xml:space="preserve"> </w:t>
      </w:r>
    </w:p>
    <w:p w:rsidR="00862AF3" w:rsidRDefault="00862AF3" w:rsidP="00C009C9">
      <w:pPr>
        <w:spacing w:after="0" w:line="240" w:lineRule="auto"/>
        <w:ind w:left="720"/>
        <w:rPr>
          <w:sz w:val="24"/>
        </w:rPr>
      </w:pPr>
    </w:p>
    <w:p w:rsidR="000D51BA" w:rsidRDefault="000D51BA" w:rsidP="000D51BA">
      <w:pPr>
        <w:spacing w:after="0" w:line="240" w:lineRule="auto"/>
        <w:ind w:left="270"/>
        <w:rPr>
          <w:sz w:val="24"/>
        </w:rPr>
      </w:pPr>
      <w:r w:rsidRPr="009F04EB">
        <w:rPr>
          <w:sz w:val="24"/>
        </w:rPr>
        <w:t>Purchasers shall conduct Second-Tier acquisitions of Purchased Services consistent with policies and standards adopted by the OCIO</w:t>
      </w:r>
      <w:r>
        <w:rPr>
          <w:sz w:val="24"/>
        </w:rPr>
        <w:t xml:space="preserve">: </w:t>
      </w:r>
      <w:hyperlink r:id="rId21" w:history="1">
        <w:r w:rsidRPr="00640CB3">
          <w:rPr>
            <w:rStyle w:val="Hyperlink"/>
            <w:sz w:val="24"/>
          </w:rPr>
          <w:t>http://ofm.wa.gov/ocio/policies/manual.asp</w:t>
        </w:r>
      </w:hyperlink>
    </w:p>
    <w:p w:rsidR="0085033D" w:rsidRDefault="0085033D" w:rsidP="0085033D">
      <w:pPr>
        <w:spacing w:after="0" w:line="240" w:lineRule="auto"/>
        <w:ind w:left="270"/>
        <w:rPr>
          <w:sz w:val="24"/>
        </w:rPr>
      </w:pPr>
    </w:p>
    <w:p w:rsidR="000D51BA" w:rsidRDefault="000D51BA" w:rsidP="000D51BA">
      <w:pPr>
        <w:spacing w:after="0" w:line="240" w:lineRule="auto"/>
        <w:ind w:left="270"/>
        <w:rPr>
          <w:sz w:val="24"/>
        </w:rPr>
      </w:pPr>
      <w:r w:rsidRPr="006352E6">
        <w:rPr>
          <w:sz w:val="24"/>
        </w:rPr>
        <w:t xml:space="preserve">Purchasers shall conduct Second-Tier acquisitions of Personal Services consistent with policies and standards adopted by the OCIO </w:t>
      </w:r>
      <w:hyperlink r:id="rId22" w:history="1">
        <w:r w:rsidRPr="00640CB3">
          <w:rPr>
            <w:rStyle w:val="Hyperlink"/>
            <w:sz w:val="24"/>
          </w:rPr>
          <w:t>http://ofm.wa.gov/ocio/policies/manual.asp</w:t>
        </w:r>
      </w:hyperlink>
      <w:r w:rsidRPr="006352E6">
        <w:rPr>
          <w:sz w:val="24"/>
        </w:rPr>
        <w:t xml:space="preserve">, chapter </w:t>
      </w:r>
      <w:hyperlink r:id="rId23" w:history="1">
        <w:r w:rsidRPr="008476D4">
          <w:rPr>
            <w:rStyle w:val="Hyperlink"/>
            <w:sz w:val="24"/>
          </w:rPr>
          <w:t>39.29</w:t>
        </w:r>
      </w:hyperlink>
      <w:r w:rsidRPr="006352E6">
        <w:rPr>
          <w:sz w:val="24"/>
        </w:rPr>
        <w:t xml:space="preserve"> RCW and </w:t>
      </w:r>
    </w:p>
    <w:p w:rsidR="000D51BA" w:rsidRDefault="000D51BA" w:rsidP="000D51BA">
      <w:pPr>
        <w:spacing w:after="0" w:line="240" w:lineRule="auto"/>
        <w:ind w:left="270"/>
        <w:rPr>
          <w:sz w:val="24"/>
        </w:rPr>
      </w:pPr>
      <w:proofErr w:type="gramStart"/>
      <w:r>
        <w:rPr>
          <w:sz w:val="24"/>
        </w:rPr>
        <w:t>the</w:t>
      </w:r>
      <w:proofErr w:type="gramEnd"/>
      <w:r>
        <w:rPr>
          <w:sz w:val="24"/>
        </w:rPr>
        <w:t xml:space="preserve"> State Administrative and Accounting Manual (“SAAM”) chapter 15 </w:t>
      </w:r>
    </w:p>
    <w:p w:rsidR="000D51BA" w:rsidRDefault="00AC40C9" w:rsidP="000D51BA">
      <w:pPr>
        <w:spacing w:after="0" w:line="240" w:lineRule="auto"/>
        <w:ind w:left="270"/>
        <w:rPr>
          <w:sz w:val="24"/>
        </w:rPr>
      </w:pPr>
      <w:hyperlink r:id="rId24" w:history="1">
        <w:r w:rsidR="000D51BA" w:rsidRPr="00640CB3">
          <w:rPr>
            <w:rStyle w:val="Hyperlink"/>
            <w:sz w:val="24"/>
          </w:rPr>
          <w:t>http://www.ofm.wa.gov/policy/15.htm</w:t>
        </w:r>
      </w:hyperlink>
      <w:r w:rsidR="000D51BA">
        <w:rPr>
          <w:sz w:val="24"/>
        </w:rPr>
        <w:t>.</w:t>
      </w:r>
    </w:p>
    <w:p w:rsidR="000D51BA" w:rsidRDefault="000D51BA" w:rsidP="0085033D">
      <w:pPr>
        <w:spacing w:after="0" w:line="240" w:lineRule="auto"/>
        <w:ind w:left="270"/>
        <w:rPr>
          <w:sz w:val="24"/>
        </w:rPr>
      </w:pPr>
    </w:p>
    <w:bookmarkEnd w:id="99"/>
    <w:p w:rsidR="00817C12" w:rsidRPr="00817C12" w:rsidRDefault="00817C12" w:rsidP="00817C12">
      <w:pPr>
        <w:spacing w:after="0" w:line="240" w:lineRule="auto"/>
        <w:ind w:left="270"/>
        <w:rPr>
          <w:sz w:val="24"/>
        </w:rPr>
      </w:pPr>
      <w:r w:rsidRPr="00817C12">
        <w:rPr>
          <w:sz w:val="24"/>
        </w:rPr>
        <w:t>Purchasers may consider criteria other than financial in their selection of a Vendor. Additional criteria may include, but not be limited to, performance bonding, labor resources, and Vendor experience.</w:t>
      </w:r>
    </w:p>
    <w:p w:rsidR="00817C12" w:rsidRDefault="00817C12" w:rsidP="0085033D">
      <w:pPr>
        <w:spacing w:after="0" w:line="240" w:lineRule="auto"/>
        <w:ind w:left="270"/>
        <w:rPr>
          <w:sz w:val="24"/>
        </w:rPr>
      </w:pPr>
    </w:p>
    <w:p w:rsidR="0085033D" w:rsidRPr="0085033D" w:rsidRDefault="0085033D" w:rsidP="0085033D">
      <w:pPr>
        <w:spacing w:after="0" w:line="240" w:lineRule="auto"/>
        <w:ind w:left="270"/>
        <w:rPr>
          <w:sz w:val="24"/>
        </w:rPr>
      </w:pPr>
      <w:r w:rsidRPr="0085033D">
        <w:rPr>
          <w:sz w:val="24"/>
        </w:rPr>
        <w:t xml:space="preserve">Current existing Master Contracts for similar </w:t>
      </w:r>
      <w:r w:rsidR="00817C12">
        <w:rPr>
          <w:sz w:val="24"/>
        </w:rPr>
        <w:t xml:space="preserve">materials </w:t>
      </w:r>
      <w:r w:rsidRPr="0085033D">
        <w:rPr>
          <w:sz w:val="24"/>
        </w:rPr>
        <w:t xml:space="preserve">and services will be replaced. Any resulting Master Contract(s) will not affect </w:t>
      </w:r>
      <w:r w:rsidRPr="00BE0C07">
        <w:rPr>
          <w:sz w:val="24"/>
        </w:rPr>
        <w:t>other existing contracts of Purchasers.</w:t>
      </w:r>
    </w:p>
    <w:p w:rsidR="0022774E" w:rsidRPr="00BE0C07" w:rsidRDefault="0022774E" w:rsidP="00755927">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104" w:name="_Toc325626529"/>
      <w:r w:rsidRPr="00BE0C07">
        <w:t>Limits of Master Contract Use</w:t>
      </w:r>
      <w:bookmarkEnd w:id="104"/>
    </w:p>
    <w:p w:rsidR="006266D7" w:rsidRPr="00BE0C07" w:rsidRDefault="006266D7" w:rsidP="00BE0C07">
      <w:pPr>
        <w:spacing w:after="0" w:line="240" w:lineRule="auto"/>
        <w:ind w:left="270"/>
        <w:rPr>
          <w:sz w:val="24"/>
        </w:rPr>
      </w:pPr>
      <w:r w:rsidRPr="00BE0C07">
        <w:rPr>
          <w:sz w:val="24"/>
        </w:rPr>
        <w:t>The resulting Master Contract</w:t>
      </w:r>
      <w:r w:rsidR="00BE0C07" w:rsidRPr="00BE0C07">
        <w:rPr>
          <w:sz w:val="24"/>
        </w:rPr>
        <w:t>s</w:t>
      </w:r>
      <w:r w:rsidRPr="00BE0C07">
        <w:rPr>
          <w:sz w:val="24"/>
        </w:rPr>
        <w:t xml:space="preserve"> </w:t>
      </w:r>
      <w:r w:rsidR="00BE0C07">
        <w:rPr>
          <w:sz w:val="24"/>
        </w:rPr>
        <w:t xml:space="preserve">of this procurement </w:t>
      </w:r>
      <w:r w:rsidRPr="00BE0C07">
        <w:rPr>
          <w:sz w:val="24"/>
        </w:rPr>
        <w:t>may not be used for any project with a total cost th</w:t>
      </w:r>
      <w:r w:rsidR="008476D4">
        <w:rPr>
          <w:sz w:val="24"/>
        </w:rPr>
        <w:t xml:space="preserve">at is in excess of $1 million. </w:t>
      </w:r>
      <w:r w:rsidRPr="00BE0C07">
        <w:rPr>
          <w:sz w:val="24"/>
        </w:rPr>
        <w:t>Projects that exceed $1 million must be competitively bid in a separate competition.</w:t>
      </w:r>
    </w:p>
    <w:p w:rsidR="0022774E" w:rsidRDefault="0022774E" w:rsidP="00755927">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105" w:name="_Ref322952363"/>
      <w:bookmarkStart w:id="106" w:name="_Toc325626530"/>
      <w:r>
        <w:t>DES Master Contract Administration Fee</w:t>
      </w:r>
      <w:bookmarkEnd w:id="105"/>
      <w:bookmarkEnd w:id="106"/>
    </w:p>
    <w:p w:rsidR="00D65AA3" w:rsidRDefault="00D65AA3" w:rsidP="00D65AA3">
      <w:pPr>
        <w:spacing w:after="0" w:line="240" w:lineRule="auto"/>
        <w:ind w:left="270"/>
        <w:rPr>
          <w:sz w:val="24"/>
        </w:rPr>
      </w:pPr>
      <w:r w:rsidRPr="00D65AA3">
        <w:rPr>
          <w:sz w:val="24"/>
        </w:rPr>
        <w:t xml:space="preserve">All Master Contracts executed as a result of this RFQQ will be subject to a Master Contract Administration Fee. Collection and remittance of the Master Contract Administration Fee shall be conducted in accordance with Subsection </w:t>
      </w:r>
      <w:r w:rsidR="0095063D">
        <w:rPr>
          <w:sz w:val="24"/>
        </w:rPr>
        <w:fldChar w:fldCharType="begin"/>
      </w:r>
      <w:r w:rsidR="006D7D90">
        <w:rPr>
          <w:sz w:val="24"/>
        </w:rPr>
        <w:instrText xml:space="preserve"> REF _Ref322077027 \r \h </w:instrText>
      </w:r>
      <w:r w:rsidR="0095063D">
        <w:rPr>
          <w:sz w:val="24"/>
        </w:rPr>
      </w:r>
      <w:r w:rsidR="0095063D">
        <w:rPr>
          <w:sz w:val="24"/>
        </w:rPr>
        <w:fldChar w:fldCharType="separate"/>
      </w:r>
      <w:r w:rsidR="00685E09">
        <w:rPr>
          <w:sz w:val="24"/>
        </w:rPr>
        <w:t>4.17</w:t>
      </w:r>
      <w:r w:rsidR="0095063D">
        <w:rPr>
          <w:sz w:val="24"/>
        </w:rPr>
        <w:fldChar w:fldCharType="end"/>
      </w:r>
      <w:r w:rsidRPr="00D65AA3">
        <w:rPr>
          <w:sz w:val="24"/>
        </w:rPr>
        <w:t xml:space="preserve">, </w:t>
      </w:r>
      <w:proofErr w:type="gramStart"/>
      <w:r w:rsidRPr="00D65AA3">
        <w:rPr>
          <w:i/>
          <w:sz w:val="24"/>
        </w:rPr>
        <w:t>Reporting</w:t>
      </w:r>
      <w:proofErr w:type="gramEnd"/>
      <w:r w:rsidRPr="00D65AA3">
        <w:rPr>
          <w:sz w:val="24"/>
        </w:rPr>
        <w:t xml:space="preserve">, and the provisions set forth in the attached Appendix B – </w:t>
      </w:r>
      <w:r w:rsidRPr="00C22F1C">
        <w:rPr>
          <w:i/>
          <w:sz w:val="24"/>
        </w:rPr>
        <w:t>Proposed Master Contract</w:t>
      </w:r>
      <w:r w:rsidRPr="00D65AA3">
        <w:rPr>
          <w:sz w:val="24"/>
        </w:rPr>
        <w:t>.</w:t>
      </w:r>
    </w:p>
    <w:p w:rsidR="006266D7" w:rsidRPr="006266D7" w:rsidRDefault="006266D7" w:rsidP="006266D7">
      <w:pPr>
        <w:spacing w:after="0" w:line="240" w:lineRule="auto"/>
        <w:ind w:left="270"/>
        <w:rPr>
          <w:sz w:val="24"/>
        </w:rPr>
      </w:pPr>
    </w:p>
    <w:p w:rsidR="00D65AA3" w:rsidRPr="00D65AA3" w:rsidRDefault="00D65AA3" w:rsidP="00D65AA3">
      <w:pPr>
        <w:spacing w:after="0" w:line="240" w:lineRule="auto"/>
        <w:ind w:left="270"/>
        <w:rPr>
          <w:sz w:val="24"/>
        </w:rPr>
      </w:pPr>
      <w:r w:rsidRPr="00D65AA3">
        <w:rPr>
          <w:sz w:val="24"/>
        </w:rPr>
        <w:t xml:space="preserve">RCW </w:t>
      </w:r>
      <w:hyperlink r:id="rId25" w:history="1">
        <w:r w:rsidRPr="006D7D90">
          <w:rPr>
            <w:rStyle w:val="Hyperlink"/>
            <w:sz w:val="24"/>
          </w:rPr>
          <w:t>43.19.005</w:t>
        </w:r>
      </w:hyperlink>
      <w:r w:rsidRPr="00D65AA3">
        <w:rPr>
          <w:sz w:val="24"/>
        </w:rPr>
        <w:t xml:space="preserve"> requires that DES make available information services to state agencies and local governments and public benefit nonprofit corporations on a full cost-recovery basis.</w:t>
      </w:r>
    </w:p>
    <w:p w:rsidR="00D65AA3" w:rsidRDefault="00D65AA3" w:rsidP="00D65AA3">
      <w:pPr>
        <w:spacing w:after="0" w:line="240" w:lineRule="auto"/>
        <w:ind w:left="270"/>
        <w:rPr>
          <w:sz w:val="24"/>
        </w:rPr>
      </w:pPr>
    </w:p>
    <w:p w:rsidR="006266D7" w:rsidRDefault="006266D7" w:rsidP="00D65AA3">
      <w:pPr>
        <w:spacing w:after="0" w:line="240" w:lineRule="auto"/>
        <w:ind w:left="270"/>
        <w:rPr>
          <w:sz w:val="24"/>
        </w:rPr>
      </w:pPr>
      <w:r w:rsidRPr="006266D7">
        <w:rPr>
          <w:sz w:val="24"/>
        </w:rPr>
        <w:t xml:space="preserve">The </w:t>
      </w:r>
      <w:r w:rsidR="00D65AA3">
        <w:rPr>
          <w:sz w:val="24"/>
        </w:rPr>
        <w:t xml:space="preserve">Master Contract </w:t>
      </w:r>
      <w:r w:rsidRPr="006266D7">
        <w:rPr>
          <w:sz w:val="24"/>
        </w:rPr>
        <w:t xml:space="preserve">Administration Fee will be one half of one percent (.5% or .005) </w:t>
      </w:r>
      <w:r w:rsidR="00D65AA3">
        <w:rPr>
          <w:sz w:val="24"/>
        </w:rPr>
        <w:t xml:space="preserve">of the purchase price for all transactions executed via an Order Document or SOW. </w:t>
      </w:r>
      <w:r w:rsidRPr="006266D7">
        <w:rPr>
          <w:sz w:val="24"/>
        </w:rPr>
        <w:t>Purchases are defined as total purchase price prior to adding sales tax and/or charges for permits and performance bonds. The Administration Fee is not subject to sales tax.</w:t>
      </w:r>
    </w:p>
    <w:p w:rsidR="0022774E" w:rsidRPr="002F73C2" w:rsidRDefault="0022774E" w:rsidP="00755927">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107" w:name="_Toc325626531"/>
      <w:r w:rsidRPr="002F73C2">
        <w:t>Additional Discounts</w:t>
      </w:r>
      <w:bookmarkEnd w:id="107"/>
    </w:p>
    <w:p w:rsidR="009503F9" w:rsidRDefault="009503F9" w:rsidP="009503F9">
      <w:pPr>
        <w:spacing w:after="0" w:line="240" w:lineRule="auto"/>
        <w:ind w:left="270"/>
        <w:rPr>
          <w:sz w:val="24"/>
        </w:rPr>
      </w:pPr>
      <w:r w:rsidRPr="002F73C2">
        <w:rPr>
          <w:sz w:val="24"/>
        </w:rPr>
        <w:t>Responding Vendors are encouraged to offer discounts above what may be specifically identified in the “Pricing” found in Appendix E of the RFQQ of the Vendor’s Response.</w:t>
      </w:r>
      <w:r w:rsidR="002F73C2" w:rsidRPr="002F73C2">
        <w:rPr>
          <w:sz w:val="24"/>
        </w:rPr>
        <w:t xml:space="preserve"> </w:t>
      </w:r>
      <w:r w:rsidRPr="002F73C2">
        <w:rPr>
          <w:sz w:val="24"/>
        </w:rPr>
        <w:t xml:space="preserve">Contracts resulting from this </w:t>
      </w:r>
      <w:r w:rsidRPr="002F73C2">
        <w:rPr>
          <w:sz w:val="24"/>
        </w:rPr>
        <w:lastRenderedPageBreak/>
        <w:t>acquisition will allow for lower pricing or additional discounts at any time during the life of the contracts</w:t>
      </w:r>
      <w:r w:rsidR="002F73C2" w:rsidRPr="002F73C2">
        <w:rPr>
          <w:sz w:val="24"/>
        </w:rPr>
        <w:t>.</w:t>
      </w:r>
    </w:p>
    <w:p w:rsidR="00562A33" w:rsidRPr="00562A33" w:rsidRDefault="00562A33" w:rsidP="00562A33">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108" w:name="_Toc325626532"/>
      <w:r w:rsidRPr="00562A33">
        <w:t xml:space="preserve">Additional </w:t>
      </w:r>
      <w:r>
        <w:t xml:space="preserve">Equipment and </w:t>
      </w:r>
      <w:r w:rsidRPr="00562A33">
        <w:t>Services</w:t>
      </w:r>
      <w:bookmarkEnd w:id="108"/>
    </w:p>
    <w:p w:rsidR="00562A33" w:rsidRDefault="00562A33" w:rsidP="009503F9">
      <w:pPr>
        <w:spacing w:after="0" w:line="240" w:lineRule="auto"/>
        <w:ind w:left="270"/>
        <w:rPr>
          <w:sz w:val="24"/>
        </w:rPr>
      </w:pPr>
      <w:r w:rsidRPr="00562A33">
        <w:rPr>
          <w:sz w:val="24"/>
        </w:rPr>
        <w:t xml:space="preserve">Additional </w:t>
      </w:r>
      <w:r>
        <w:rPr>
          <w:sz w:val="24"/>
        </w:rPr>
        <w:t xml:space="preserve">Heavy Duty Equipment </w:t>
      </w:r>
      <w:r w:rsidRPr="00562A33">
        <w:rPr>
          <w:sz w:val="24"/>
        </w:rPr>
        <w:t>and Services that are appropriate to the scope of this RFQQ, as determined by the State, may be added to the resulting Master Contract by an instrument in writing, signed by both parties.</w:t>
      </w:r>
    </w:p>
    <w:p w:rsidR="0022774E" w:rsidRPr="00BE0C07" w:rsidRDefault="0022774E" w:rsidP="00755927">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109" w:name="_Toc325626533"/>
      <w:r w:rsidRPr="00BE0C07">
        <w:t>E-Rate</w:t>
      </w:r>
      <w:bookmarkEnd w:id="109"/>
    </w:p>
    <w:p w:rsidR="00C923D3" w:rsidRPr="00C923D3" w:rsidRDefault="00C923D3" w:rsidP="00C923D3">
      <w:pPr>
        <w:spacing w:after="0" w:line="240" w:lineRule="auto"/>
        <w:ind w:left="270"/>
        <w:rPr>
          <w:sz w:val="24"/>
        </w:rPr>
      </w:pPr>
      <w:r w:rsidRPr="00C923D3">
        <w:rPr>
          <w:sz w:val="24"/>
        </w:rPr>
        <w:t>Vendor agrees to participate in the Federal Communication Commission’s E-rate (abbreviation for “education rate”) discount program established pursuant to the Telecommunications Act of 1996.  Under the E-rate program, schools and libraries can qualify for discounts on a variety of telecommunication services, Internet access, and networking equipment, including cabling equipment and their installation.  Vendor’s bills to eligible school and library Purchasers shall indicate the total purchase price and shall apply Purchaser’s established discount percentages. Vendor shall bill the Schools and Libraries Corporation (SLC) for the remaining balance. Vendor’s bills to the SLC shall indicate the total purchase price, Purchaser’s discount percentage and the total remaining balance, in accordance with SLC requirements. The Vendor shall be required to provide D</w:t>
      </w:r>
      <w:r w:rsidR="00BE0C07">
        <w:rPr>
          <w:sz w:val="24"/>
        </w:rPr>
        <w:t>E</w:t>
      </w:r>
      <w:r w:rsidRPr="00C923D3">
        <w:rPr>
          <w:sz w:val="24"/>
        </w:rPr>
        <w:t>S with a Service Provider Identification Number (SPIN) within 30 days after execution of a Master Contract.</w:t>
      </w:r>
    </w:p>
    <w:p w:rsidR="0022774E" w:rsidRDefault="0022774E" w:rsidP="00755927">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110" w:name="_Toc325626534"/>
      <w:r>
        <w:t>Public Works</w:t>
      </w:r>
      <w:bookmarkEnd w:id="110"/>
    </w:p>
    <w:p w:rsidR="00817C12" w:rsidRDefault="00C923D3" w:rsidP="006E07D8">
      <w:pPr>
        <w:spacing w:after="0" w:line="240" w:lineRule="auto"/>
        <w:ind w:left="270"/>
        <w:rPr>
          <w:sz w:val="24"/>
        </w:rPr>
      </w:pPr>
      <w:r w:rsidRPr="00C923D3">
        <w:rPr>
          <w:sz w:val="24"/>
        </w:rPr>
        <w:t>The Master Contract that results from this RFQQ is not a “Public Works” contract.  Depending on the nature of the work to be performed, the Purchaser may declare any project (or work) performed under the contract to be a “Public Works”. If a project is a Public Works, it will be declared in the Order Document/Statement of Work</w:t>
      </w:r>
      <w:r w:rsidR="006D7D90">
        <w:rPr>
          <w:sz w:val="24"/>
        </w:rPr>
        <w:t>.</w:t>
      </w:r>
      <w:r w:rsidRPr="00C923D3">
        <w:rPr>
          <w:sz w:val="24"/>
        </w:rPr>
        <w:t xml:space="preserve"> It is the responsibility of Purchasers to make a determination as to whether work performed under this agreement qualifies as a public work. </w:t>
      </w:r>
      <w:r w:rsidR="006E07D8">
        <w:rPr>
          <w:sz w:val="24"/>
        </w:rPr>
        <w:t xml:space="preserve">See </w:t>
      </w:r>
      <w:r w:rsidR="006E07D8" w:rsidRPr="009F4BBE">
        <w:rPr>
          <w:sz w:val="24"/>
        </w:rPr>
        <w:t xml:space="preserve">RCW </w:t>
      </w:r>
      <w:hyperlink r:id="rId26" w:anchor="39.04.010" w:history="1">
        <w:r w:rsidR="006E07D8" w:rsidRPr="009F4BBE">
          <w:rPr>
            <w:rStyle w:val="Hyperlink"/>
            <w:sz w:val="24"/>
          </w:rPr>
          <w:t>39.04</w:t>
        </w:r>
      </w:hyperlink>
      <w:r w:rsidR="006E07D8">
        <w:rPr>
          <w:sz w:val="24"/>
        </w:rPr>
        <w:t xml:space="preserve"> for more information. </w:t>
      </w:r>
    </w:p>
    <w:p w:rsidR="00817C12" w:rsidRDefault="00817C12" w:rsidP="009F05A7">
      <w:pPr>
        <w:spacing w:after="0" w:line="240" w:lineRule="auto"/>
        <w:ind w:left="270"/>
        <w:rPr>
          <w:sz w:val="24"/>
        </w:rPr>
      </w:pPr>
    </w:p>
    <w:p w:rsidR="00C923D3" w:rsidRPr="00C923D3" w:rsidRDefault="00C923D3" w:rsidP="009F05A7">
      <w:pPr>
        <w:spacing w:after="0" w:line="240" w:lineRule="auto"/>
        <w:ind w:left="270"/>
        <w:rPr>
          <w:sz w:val="24"/>
        </w:rPr>
      </w:pPr>
      <w:r w:rsidRPr="00C923D3">
        <w:rPr>
          <w:sz w:val="24"/>
        </w:rPr>
        <w:t>The Vendor must have the ability to comply with all statutory and administrative requirements concerning public works, including without limitation, prevailing wage</w:t>
      </w:r>
      <w:r w:rsidR="00174303">
        <w:rPr>
          <w:sz w:val="24"/>
        </w:rPr>
        <w:t>.</w:t>
      </w:r>
      <w:r w:rsidRPr="00C923D3">
        <w:rPr>
          <w:sz w:val="24"/>
        </w:rPr>
        <w:t xml:space="preserve"> Whenever a project is subject to the Federal Davis-Bacon Act, the Vendor and all Subcontractors must pay at least the higher rate of the Federal or State prevailing wage.</w:t>
      </w:r>
    </w:p>
    <w:p w:rsidR="0022774E" w:rsidRDefault="0022774E" w:rsidP="00755927">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111" w:name="_Toc325626535"/>
      <w:r>
        <w:t>Funding</w:t>
      </w:r>
      <w:bookmarkEnd w:id="111"/>
    </w:p>
    <w:p w:rsidR="009F05A7" w:rsidRPr="009F05A7" w:rsidRDefault="009F05A7" w:rsidP="009F05A7">
      <w:pPr>
        <w:spacing w:after="0" w:line="240" w:lineRule="auto"/>
        <w:ind w:left="270"/>
        <w:rPr>
          <w:sz w:val="24"/>
        </w:rPr>
      </w:pPr>
      <w:r w:rsidRPr="009F05A7">
        <w:rPr>
          <w:sz w:val="24"/>
        </w:rPr>
        <w:t>If funds are not allocated to D</w:t>
      </w:r>
      <w:r>
        <w:rPr>
          <w:sz w:val="24"/>
        </w:rPr>
        <w:t>E</w:t>
      </w:r>
      <w:r w:rsidRPr="009F05A7">
        <w:rPr>
          <w:sz w:val="24"/>
        </w:rPr>
        <w:t>S or a Purchaser to continue the Master Contract</w:t>
      </w:r>
      <w:r w:rsidR="00130EBD">
        <w:rPr>
          <w:sz w:val="24"/>
        </w:rPr>
        <w:t xml:space="preserve">, </w:t>
      </w:r>
      <w:r w:rsidRPr="009F05A7">
        <w:rPr>
          <w:sz w:val="24"/>
        </w:rPr>
        <w:t>Order</w:t>
      </w:r>
      <w:r w:rsidR="00130EBD">
        <w:rPr>
          <w:sz w:val="24"/>
        </w:rPr>
        <w:t xml:space="preserve"> </w:t>
      </w:r>
      <w:r w:rsidR="00BE0C07">
        <w:rPr>
          <w:sz w:val="24"/>
        </w:rPr>
        <w:t xml:space="preserve">Document </w:t>
      </w:r>
      <w:r w:rsidR="00130EBD">
        <w:rPr>
          <w:sz w:val="24"/>
        </w:rPr>
        <w:t>or Statement of Work</w:t>
      </w:r>
      <w:r w:rsidRPr="009F05A7">
        <w:rPr>
          <w:sz w:val="24"/>
        </w:rPr>
        <w:t xml:space="preserve"> in any future period, D</w:t>
      </w:r>
      <w:r>
        <w:rPr>
          <w:sz w:val="24"/>
        </w:rPr>
        <w:t>E</w:t>
      </w:r>
      <w:r w:rsidRPr="009F05A7">
        <w:rPr>
          <w:sz w:val="24"/>
        </w:rPr>
        <w:t xml:space="preserve">S may terminate the Master Contract, </w:t>
      </w:r>
      <w:r w:rsidRPr="00BE0C07">
        <w:rPr>
          <w:sz w:val="24"/>
        </w:rPr>
        <w:t>or Purchaser may terminate its Order(s) by seven (7) Business Days written notice to Vendor or otherwise work with Vendor to arrive at a mutually acceptable resolution of the situation.</w:t>
      </w:r>
      <w:r w:rsidR="00130EBD" w:rsidRPr="00BE0C07">
        <w:rPr>
          <w:sz w:val="24"/>
        </w:rPr>
        <w:t xml:space="preserve"> </w:t>
      </w:r>
      <w:r w:rsidRPr="00BE0C07">
        <w:rPr>
          <w:sz w:val="24"/>
        </w:rPr>
        <w:t xml:space="preserve">DES or Purchasers will not be obligated to pay any further charges for </w:t>
      </w:r>
      <w:r w:rsidR="00130EBD" w:rsidRPr="00BE0C07">
        <w:rPr>
          <w:sz w:val="24"/>
        </w:rPr>
        <w:t>Materials</w:t>
      </w:r>
      <w:r w:rsidRPr="00BE0C07">
        <w:rPr>
          <w:sz w:val="24"/>
        </w:rPr>
        <w:t xml:space="preserve"> or Services including the net remainder of agreed to consecutive periodic payments remaining unpaid beyond the end of the then-current period. DES or Purchaser agrees to notify Vendor in writing of such non-allocation at the earliest possible time. No penalty shall accrue to DES or Purchasers in the event this section shall be exercised. This section shall not be construed to permit DES to terminate the Master Contract, or a Purchaser to terminate its Order(s) </w:t>
      </w:r>
      <w:r w:rsidR="00130EBD" w:rsidRPr="00BE0C07">
        <w:rPr>
          <w:sz w:val="24"/>
        </w:rPr>
        <w:t xml:space="preserve">or SOWs </w:t>
      </w:r>
      <w:r w:rsidRPr="00BE0C07">
        <w:rPr>
          <w:sz w:val="24"/>
        </w:rPr>
        <w:t xml:space="preserve">in order to acquire similar </w:t>
      </w:r>
      <w:r w:rsidR="00130EBD" w:rsidRPr="00BE0C07">
        <w:rPr>
          <w:sz w:val="24"/>
        </w:rPr>
        <w:t>Material</w:t>
      </w:r>
      <w:r w:rsidRPr="00BE0C07">
        <w:rPr>
          <w:sz w:val="24"/>
        </w:rPr>
        <w:t xml:space="preserve"> or Services from a third party.</w:t>
      </w:r>
    </w:p>
    <w:p w:rsidR="00463755" w:rsidRPr="00463755" w:rsidRDefault="00463755" w:rsidP="00463755"/>
    <w:p w:rsidR="008E2D30" w:rsidRDefault="008E2D30" w:rsidP="00463755">
      <w:pPr>
        <w:sectPr w:rsidR="008E2D30" w:rsidSect="00E160BF">
          <w:footerReference w:type="default" r:id="rId27"/>
          <w:pgSz w:w="12240" w:h="15840"/>
          <w:pgMar w:top="1008" w:right="1008" w:bottom="1008" w:left="1008" w:header="720" w:footer="720" w:gutter="0"/>
          <w:pgNumType w:start="1"/>
          <w:cols w:space="720"/>
          <w:docGrid w:linePitch="360"/>
        </w:sectPr>
      </w:pPr>
    </w:p>
    <w:p w:rsidR="00463755" w:rsidRPr="00E57616" w:rsidRDefault="008E2D30" w:rsidP="00755927">
      <w:pPr>
        <w:pStyle w:val="Title"/>
        <w:outlineLvl w:val="0"/>
        <w:rPr>
          <w:b/>
        </w:rPr>
      </w:pPr>
      <w:bookmarkStart w:id="112" w:name="_Toc325626536"/>
      <w:r w:rsidRPr="00E57616">
        <w:rPr>
          <w:b/>
        </w:rPr>
        <w:lastRenderedPageBreak/>
        <w:t>SECTION 2</w:t>
      </w:r>
      <w:bookmarkEnd w:id="112"/>
    </w:p>
    <w:p w:rsidR="00463755" w:rsidRPr="006239F5" w:rsidRDefault="00F07330" w:rsidP="00755927">
      <w:pPr>
        <w:pStyle w:val="Heading1"/>
        <w:numPr>
          <w:ilvl w:val="0"/>
          <w:numId w:val="1"/>
        </w:numPr>
        <w:rPr>
          <w:b/>
        </w:rPr>
      </w:pPr>
      <w:bookmarkStart w:id="113" w:name="_Ref319415257"/>
      <w:bookmarkStart w:id="114" w:name="_Ref319415546"/>
      <w:bookmarkStart w:id="115" w:name="_Ref319415730"/>
      <w:bookmarkStart w:id="116" w:name="_Toc325626537"/>
      <w:r w:rsidRPr="006239F5">
        <w:rPr>
          <w:b/>
        </w:rPr>
        <w:t>ACQUISITION SCHEDULE</w:t>
      </w:r>
      <w:bookmarkEnd w:id="113"/>
      <w:bookmarkEnd w:id="114"/>
      <w:bookmarkEnd w:id="115"/>
      <w:r w:rsidR="00E8181F">
        <w:rPr>
          <w:b/>
        </w:rPr>
        <w:t xml:space="preserve"> &amp; </w:t>
      </w:r>
      <w:r w:rsidR="0034073D">
        <w:rPr>
          <w:b/>
        </w:rPr>
        <w:t xml:space="preserve">OPTIONAL </w:t>
      </w:r>
      <w:r w:rsidR="00E8181F">
        <w:rPr>
          <w:b/>
        </w:rPr>
        <w:t>PRE-PROPOSAL CONFERENCE</w:t>
      </w:r>
      <w:bookmarkEnd w:id="116"/>
    </w:p>
    <w:p w:rsidR="00E8181F" w:rsidRDefault="00E8181F" w:rsidP="00E57616">
      <w:pPr>
        <w:spacing w:after="0" w:line="240" w:lineRule="auto"/>
        <w:ind w:left="270"/>
        <w:rPr>
          <w:sz w:val="24"/>
        </w:rPr>
      </w:pPr>
    </w:p>
    <w:p w:rsidR="00E8181F" w:rsidRPr="00470A43" w:rsidRDefault="00E8181F" w:rsidP="00755927">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117" w:name="_Ref319650511"/>
      <w:bookmarkStart w:id="118" w:name="_Toc325626538"/>
      <w:r w:rsidRPr="00470A43">
        <w:t>(M) Acquisition Schedule</w:t>
      </w:r>
      <w:bookmarkEnd w:id="117"/>
      <w:bookmarkEnd w:id="118"/>
    </w:p>
    <w:p w:rsidR="00E57616" w:rsidRDefault="00E57616" w:rsidP="00E57616">
      <w:pPr>
        <w:spacing w:after="0" w:line="240" w:lineRule="auto"/>
        <w:ind w:left="270"/>
        <w:rPr>
          <w:sz w:val="24"/>
        </w:rPr>
      </w:pPr>
      <w:r w:rsidRPr="00E57616">
        <w:rPr>
          <w:sz w:val="24"/>
        </w:rPr>
        <w:t>This RFQQ is being issued under the following Acquisition Schedule. Vendor Response deadlines ar</w:t>
      </w:r>
      <w:r w:rsidR="00130EBD">
        <w:rPr>
          <w:sz w:val="24"/>
        </w:rPr>
        <w:t xml:space="preserve">e mandatory and non-negotiable. </w:t>
      </w:r>
      <w:r w:rsidRPr="00E57616">
        <w:rPr>
          <w:sz w:val="24"/>
        </w:rPr>
        <w:t>All times are local time, Olympia, WA.</w:t>
      </w:r>
    </w:p>
    <w:p w:rsidR="00E8181F" w:rsidRDefault="00E8181F" w:rsidP="00E8181F">
      <w:pPr>
        <w:spacing w:after="0" w:line="240" w:lineRule="auto"/>
        <w:ind w:left="270"/>
        <w:rPr>
          <w:sz w:val="24"/>
        </w:rPr>
      </w:pPr>
    </w:p>
    <w:p w:rsidR="00E8181F" w:rsidRPr="00E8181F" w:rsidRDefault="00E8181F" w:rsidP="00755927">
      <w:pPr>
        <w:spacing w:after="0" w:line="240" w:lineRule="auto"/>
        <w:ind w:left="270"/>
        <w:outlineLvl w:val="0"/>
        <w:rPr>
          <w:sz w:val="24"/>
        </w:rPr>
      </w:pPr>
      <w:bookmarkStart w:id="119" w:name="_Toc323718880"/>
      <w:bookmarkStart w:id="120" w:name="_Toc325626539"/>
      <w:r w:rsidRPr="00E8181F">
        <w:rPr>
          <w:sz w:val="24"/>
        </w:rPr>
        <w:t>D</w:t>
      </w:r>
      <w:r>
        <w:rPr>
          <w:sz w:val="24"/>
        </w:rPr>
        <w:t>E</w:t>
      </w:r>
      <w:r w:rsidRPr="00E8181F">
        <w:rPr>
          <w:sz w:val="24"/>
        </w:rPr>
        <w:t xml:space="preserve">S reserves the right to revise the </w:t>
      </w:r>
      <w:r w:rsidR="00130EBD">
        <w:rPr>
          <w:sz w:val="24"/>
        </w:rPr>
        <w:t>below</w:t>
      </w:r>
      <w:r w:rsidRPr="00E8181F">
        <w:rPr>
          <w:sz w:val="24"/>
        </w:rPr>
        <w:t xml:space="preserve"> schedule.</w:t>
      </w:r>
      <w:bookmarkEnd w:id="119"/>
      <w:bookmarkEnd w:id="120"/>
    </w:p>
    <w:p w:rsidR="00E8181F" w:rsidRDefault="00E8181F" w:rsidP="00F415CC">
      <w:pPr>
        <w:spacing w:after="0" w:line="240" w:lineRule="auto"/>
        <w:ind w:left="270"/>
        <w:rPr>
          <w:b/>
          <w:sz w:val="24"/>
        </w:rPr>
      </w:pPr>
    </w:p>
    <w:p w:rsidR="00F415CC" w:rsidRPr="001D41EC" w:rsidRDefault="00F415CC" w:rsidP="00755927">
      <w:pPr>
        <w:spacing w:after="0" w:line="240" w:lineRule="auto"/>
        <w:ind w:left="270"/>
        <w:outlineLvl w:val="0"/>
        <w:rPr>
          <w:b/>
          <w:sz w:val="24"/>
        </w:rPr>
      </w:pPr>
      <w:bookmarkStart w:id="121" w:name="_Toc323718881"/>
      <w:bookmarkStart w:id="122" w:name="_Toc325626540"/>
      <w:r w:rsidRPr="001D41EC">
        <w:rPr>
          <w:b/>
          <w:sz w:val="24"/>
        </w:rPr>
        <w:t>Failure to meet any of the mandatory deadlines may result in disqualification.</w:t>
      </w:r>
      <w:bookmarkEnd w:id="121"/>
      <w:bookmarkEnd w:id="122"/>
    </w:p>
    <w:p w:rsidR="00F415CC" w:rsidRDefault="00F415CC" w:rsidP="00E57616">
      <w:pPr>
        <w:spacing w:after="0" w:line="240" w:lineRule="auto"/>
        <w:ind w:left="270"/>
        <w:rPr>
          <w:sz w:val="24"/>
        </w:rPr>
      </w:pPr>
    </w:p>
    <w:tbl>
      <w:tblPr>
        <w:tblpPr w:leftFromText="180" w:rightFromText="180" w:vertAnchor="text" w:horzAnchor="margin" w:tblpXSpec="center"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3636"/>
      </w:tblGrid>
      <w:tr w:rsidR="00F415CC" w:rsidTr="0034073D">
        <w:trPr>
          <w:trHeight w:val="350"/>
        </w:trPr>
        <w:tc>
          <w:tcPr>
            <w:tcW w:w="5220" w:type="dxa"/>
          </w:tcPr>
          <w:p w:rsidR="00F415CC" w:rsidRPr="00E57616" w:rsidRDefault="00F415CC" w:rsidP="00E8181F">
            <w:pPr>
              <w:spacing w:line="240" w:lineRule="auto"/>
              <w:rPr>
                <w:sz w:val="24"/>
                <w:szCs w:val="24"/>
              </w:rPr>
            </w:pPr>
            <w:r w:rsidRPr="00E57616">
              <w:rPr>
                <w:sz w:val="24"/>
                <w:szCs w:val="24"/>
              </w:rPr>
              <w:t>RFQQ Issued</w:t>
            </w:r>
          </w:p>
        </w:tc>
        <w:tc>
          <w:tcPr>
            <w:tcW w:w="3636" w:type="dxa"/>
          </w:tcPr>
          <w:p w:rsidR="00F415CC" w:rsidRPr="00E57616" w:rsidRDefault="00E17322" w:rsidP="00C143ED">
            <w:pPr>
              <w:spacing w:line="240" w:lineRule="auto"/>
              <w:rPr>
                <w:sz w:val="24"/>
                <w:szCs w:val="24"/>
              </w:rPr>
            </w:pPr>
            <w:r>
              <w:rPr>
                <w:sz w:val="24"/>
                <w:szCs w:val="24"/>
              </w:rPr>
              <w:t xml:space="preserve">May </w:t>
            </w:r>
            <w:r w:rsidR="00C143ED">
              <w:rPr>
                <w:sz w:val="24"/>
                <w:szCs w:val="24"/>
              </w:rPr>
              <w:t>24</w:t>
            </w:r>
            <w:r>
              <w:rPr>
                <w:sz w:val="24"/>
                <w:szCs w:val="24"/>
              </w:rPr>
              <w:t>, 2012</w:t>
            </w:r>
          </w:p>
        </w:tc>
      </w:tr>
      <w:tr w:rsidR="00F415CC" w:rsidTr="00F415CC">
        <w:tc>
          <w:tcPr>
            <w:tcW w:w="5220" w:type="dxa"/>
          </w:tcPr>
          <w:p w:rsidR="00F415CC" w:rsidRPr="00E57616" w:rsidRDefault="00F415CC" w:rsidP="00E8181F">
            <w:pPr>
              <w:spacing w:line="240" w:lineRule="auto"/>
              <w:rPr>
                <w:sz w:val="24"/>
                <w:szCs w:val="24"/>
              </w:rPr>
            </w:pPr>
            <w:r w:rsidRPr="00E57616">
              <w:rPr>
                <w:sz w:val="24"/>
                <w:szCs w:val="24"/>
              </w:rPr>
              <w:t>Pre-Proposal Conference</w:t>
            </w:r>
          </w:p>
        </w:tc>
        <w:tc>
          <w:tcPr>
            <w:tcW w:w="3636" w:type="dxa"/>
          </w:tcPr>
          <w:p w:rsidR="00F415CC" w:rsidRPr="00E57616" w:rsidRDefault="00C143ED" w:rsidP="009A32D7">
            <w:pPr>
              <w:spacing w:line="240" w:lineRule="auto"/>
              <w:rPr>
                <w:sz w:val="24"/>
                <w:szCs w:val="24"/>
              </w:rPr>
            </w:pPr>
            <w:r w:rsidRPr="005167CD">
              <w:rPr>
                <w:sz w:val="24"/>
                <w:szCs w:val="24"/>
              </w:rPr>
              <w:t>June 1</w:t>
            </w:r>
            <w:r w:rsidR="009A32D7" w:rsidRPr="005167CD">
              <w:rPr>
                <w:sz w:val="24"/>
                <w:szCs w:val="24"/>
              </w:rPr>
              <w:t>5</w:t>
            </w:r>
            <w:r w:rsidR="00E17322" w:rsidRPr="005167CD">
              <w:rPr>
                <w:sz w:val="24"/>
                <w:szCs w:val="24"/>
              </w:rPr>
              <w:t>, 2012</w:t>
            </w:r>
          </w:p>
        </w:tc>
      </w:tr>
      <w:tr w:rsidR="00E17322" w:rsidTr="00F415CC">
        <w:tc>
          <w:tcPr>
            <w:tcW w:w="5220" w:type="dxa"/>
          </w:tcPr>
          <w:p w:rsidR="00E17322" w:rsidRPr="00E57616" w:rsidRDefault="00E17322" w:rsidP="006D707A">
            <w:pPr>
              <w:spacing w:line="240" w:lineRule="auto"/>
              <w:rPr>
                <w:sz w:val="24"/>
                <w:szCs w:val="24"/>
              </w:rPr>
            </w:pPr>
            <w:r w:rsidRPr="00E57616">
              <w:rPr>
                <w:sz w:val="24"/>
                <w:szCs w:val="24"/>
              </w:rPr>
              <w:t>Vendor Questions and Com</w:t>
            </w:r>
            <w:r w:rsidR="006D707A">
              <w:rPr>
                <w:sz w:val="24"/>
                <w:szCs w:val="24"/>
              </w:rPr>
              <w:t>plaints</w:t>
            </w:r>
            <w:r w:rsidRPr="00E57616">
              <w:rPr>
                <w:sz w:val="24"/>
                <w:szCs w:val="24"/>
              </w:rPr>
              <w:t xml:space="preserve"> Due</w:t>
            </w:r>
          </w:p>
        </w:tc>
        <w:tc>
          <w:tcPr>
            <w:tcW w:w="3636" w:type="dxa"/>
          </w:tcPr>
          <w:p w:rsidR="00E17322" w:rsidRPr="00E57616" w:rsidRDefault="00C143ED" w:rsidP="00B9613F">
            <w:pPr>
              <w:spacing w:line="240" w:lineRule="auto"/>
              <w:rPr>
                <w:sz w:val="24"/>
                <w:szCs w:val="24"/>
              </w:rPr>
            </w:pPr>
            <w:r>
              <w:rPr>
                <w:sz w:val="24"/>
                <w:szCs w:val="24"/>
              </w:rPr>
              <w:t>June 21</w:t>
            </w:r>
            <w:r w:rsidR="00E17322">
              <w:rPr>
                <w:sz w:val="24"/>
                <w:szCs w:val="24"/>
              </w:rPr>
              <w:t>, 2012</w:t>
            </w:r>
          </w:p>
        </w:tc>
      </w:tr>
      <w:tr w:rsidR="00F415CC" w:rsidTr="00F415CC">
        <w:tc>
          <w:tcPr>
            <w:tcW w:w="5220" w:type="dxa"/>
          </w:tcPr>
          <w:p w:rsidR="00B9613F" w:rsidRDefault="00B9613F" w:rsidP="00E8181F">
            <w:pPr>
              <w:spacing w:line="240" w:lineRule="auto"/>
              <w:rPr>
                <w:sz w:val="24"/>
                <w:szCs w:val="24"/>
              </w:rPr>
            </w:pPr>
            <w:r>
              <w:rPr>
                <w:sz w:val="24"/>
                <w:szCs w:val="24"/>
              </w:rPr>
              <w:t xml:space="preserve">Written </w:t>
            </w:r>
            <w:r w:rsidR="00F415CC" w:rsidRPr="00E57616">
              <w:rPr>
                <w:sz w:val="24"/>
                <w:szCs w:val="24"/>
              </w:rPr>
              <w:t>Response to Vendor Questions</w:t>
            </w:r>
            <w:r>
              <w:rPr>
                <w:sz w:val="24"/>
                <w:szCs w:val="24"/>
              </w:rPr>
              <w:t xml:space="preserve"> </w:t>
            </w:r>
          </w:p>
          <w:p w:rsidR="00F415CC" w:rsidRPr="00E57616" w:rsidRDefault="00B9613F" w:rsidP="00E8181F">
            <w:pPr>
              <w:spacing w:line="240" w:lineRule="auto"/>
              <w:rPr>
                <w:sz w:val="24"/>
                <w:szCs w:val="24"/>
              </w:rPr>
            </w:pPr>
            <w:r>
              <w:rPr>
                <w:sz w:val="24"/>
                <w:szCs w:val="24"/>
              </w:rPr>
              <w:t>(&amp; Complaints?) Issued</w:t>
            </w:r>
          </w:p>
        </w:tc>
        <w:tc>
          <w:tcPr>
            <w:tcW w:w="3636" w:type="dxa"/>
          </w:tcPr>
          <w:p w:rsidR="00F415CC" w:rsidRPr="00E57616" w:rsidRDefault="00B9613F" w:rsidP="00C143ED">
            <w:pPr>
              <w:spacing w:line="240" w:lineRule="auto"/>
              <w:rPr>
                <w:sz w:val="24"/>
                <w:szCs w:val="24"/>
              </w:rPr>
            </w:pPr>
            <w:r>
              <w:rPr>
                <w:sz w:val="24"/>
                <w:szCs w:val="24"/>
              </w:rPr>
              <w:t xml:space="preserve">June </w:t>
            </w:r>
            <w:r w:rsidR="00C143ED">
              <w:rPr>
                <w:sz w:val="24"/>
                <w:szCs w:val="24"/>
              </w:rPr>
              <w:t>28</w:t>
            </w:r>
            <w:r w:rsidR="00E17322">
              <w:rPr>
                <w:sz w:val="24"/>
                <w:szCs w:val="24"/>
              </w:rPr>
              <w:t>, 2012</w:t>
            </w:r>
          </w:p>
        </w:tc>
      </w:tr>
      <w:tr w:rsidR="00F415CC" w:rsidTr="00F415CC">
        <w:tc>
          <w:tcPr>
            <w:tcW w:w="5220" w:type="dxa"/>
          </w:tcPr>
          <w:p w:rsidR="00F415CC" w:rsidRPr="00E57616" w:rsidRDefault="00F415CC" w:rsidP="00E8181F">
            <w:pPr>
              <w:spacing w:line="240" w:lineRule="auto"/>
              <w:rPr>
                <w:b/>
                <w:sz w:val="24"/>
                <w:szCs w:val="24"/>
              </w:rPr>
            </w:pPr>
            <w:r w:rsidRPr="00E57616">
              <w:rPr>
                <w:b/>
                <w:sz w:val="24"/>
                <w:szCs w:val="24"/>
              </w:rPr>
              <w:t>Responses Due</w:t>
            </w:r>
          </w:p>
        </w:tc>
        <w:tc>
          <w:tcPr>
            <w:tcW w:w="3636" w:type="dxa"/>
          </w:tcPr>
          <w:p w:rsidR="00F415CC" w:rsidRPr="00E57616" w:rsidRDefault="00C143ED" w:rsidP="00C143ED">
            <w:pPr>
              <w:spacing w:line="240" w:lineRule="auto"/>
              <w:rPr>
                <w:b/>
                <w:sz w:val="24"/>
                <w:szCs w:val="24"/>
              </w:rPr>
            </w:pPr>
            <w:r>
              <w:rPr>
                <w:b/>
                <w:sz w:val="24"/>
                <w:szCs w:val="24"/>
              </w:rPr>
              <w:t>July</w:t>
            </w:r>
            <w:r w:rsidR="00E17322">
              <w:rPr>
                <w:b/>
                <w:sz w:val="24"/>
                <w:szCs w:val="24"/>
              </w:rPr>
              <w:t xml:space="preserve"> </w:t>
            </w:r>
            <w:r>
              <w:rPr>
                <w:b/>
                <w:sz w:val="24"/>
                <w:szCs w:val="24"/>
              </w:rPr>
              <w:t>6</w:t>
            </w:r>
            <w:r w:rsidR="00E17322">
              <w:rPr>
                <w:b/>
                <w:sz w:val="24"/>
                <w:szCs w:val="24"/>
              </w:rPr>
              <w:t>, 2012</w:t>
            </w:r>
            <w:r w:rsidR="009F4BBE">
              <w:rPr>
                <w:b/>
                <w:sz w:val="24"/>
                <w:szCs w:val="24"/>
              </w:rPr>
              <w:t>, 3PM</w:t>
            </w:r>
          </w:p>
        </w:tc>
      </w:tr>
      <w:tr w:rsidR="00F415CC" w:rsidTr="00F415CC">
        <w:tc>
          <w:tcPr>
            <w:tcW w:w="5220" w:type="dxa"/>
          </w:tcPr>
          <w:p w:rsidR="00F415CC" w:rsidRPr="00E57616" w:rsidRDefault="00F415CC" w:rsidP="00E8181F">
            <w:pPr>
              <w:spacing w:line="240" w:lineRule="auto"/>
              <w:rPr>
                <w:b/>
                <w:sz w:val="24"/>
                <w:szCs w:val="24"/>
              </w:rPr>
            </w:pPr>
            <w:r w:rsidRPr="00E57616">
              <w:rPr>
                <w:b/>
                <w:sz w:val="24"/>
                <w:szCs w:val="24"/>
              </w:rPr>
              <w:t>Client References Due</w:t>
            </w:r>
          </w:p>
        </w:tc>
        <w:tc>
          <w:tcPr>
            <w:tcW w:w="3636" w:type="dxa"/>
          </w:tcPr>
          <w:p w:rsidR="00F415CC" w:rsidRPr="00E57616" w:rsidRDefault="00152078" w:rsidP="00C143ED">
            <w:pPr>
              <w:spacing w:line="240" w:lineRule="auto"/>
              <w:rPr>
                <w:b/>
                <w:sz w:val="24"/>
                <w:szCs w:val="24"/>
              </w:rPr>
            </w:pPr>
            <w:r>
              <w:rPr>
                <w:b/>
                <w:sz w:val="24"/>
                <w:szCs w:val="24"/>
              </w:rPr>
              <w:t>Ju</w:t>
            </w:r>
            <w:r w:rsidR="00C143ED">
              <w:rPr>
                <w:b/>
                <w:sz w:val="24"/>
                <w:szCs w:val="24"/>
              </w:rPr>
              <w:t>ly</w:t>
            </w:r>
            <w:r>
              <w:rPr>
                <w:b/>
                <w:sz w:val="24"/>
                <w:szCs w:val="24"/>
              </w:rPr>
              <w:t xml:space="preserve"> </w:t>
            </w:r>
            <w:r w:rsidR="00C143ED">
              <w:rPr>
                <w:b/>
                <w:sz w:val="24"/>
                <w:szCs w:val="24"/>
              </w:rPr>
              <w:t>6</w:t>
            </w:r>
            <w:r w:rsidR="00E17322">
              <w:rPr>
                <w:b/>
                <w:sz w:val="24"/>
                <w:szCs w:val="24"/>
              </w:rPr>
              <w:t>, 2012</w:t>
            </w:r>
            <w:r w:rsidR="009F4BBE">
              <w:rPr>
                <w:b/>
                <w:sz w:val="24"/>
                <w:szCs w:val="24"/>
              </w:rPr>
              <w:t>, 3PM</w:t>
            </w:r>
          </w:p>
        </w:tc>
      </w:tr>
      <w:tr w:rsidR="00F415CC" w:rsidTr="00F415CC">
        <w:tc>
          <w:tcPr>
            <w:tcW w:w="5220" w:type="dxa"/>
          </w:tcPr>
          <w:p w:rsidR="00F415CC" w:rsidRPr="00E57616" w:rsidRDefault="00F415CC" w:rsidP="00E8181F">
            <w:pPr>
              <w:spacing w:line="240" w:lineRule="auto"/>
              <w:rPr>
                <w:sz w:val="24"/>
                <w:szCs w:val="24"/>
              </w:rPr>
            </w:pPr>
            <w:r w:rsidRPr="00E57616">
              <w:rPr>
                <w:sz w:val="24"/>
                <w:szCs w:val="24"/>
              </w:rPr>
              <w:t>Begin Evaluation Period</w:t>
            </w:r>
          </w:p>
        </w:tc>
        <w:tc>
          <w:tcPr>
            <w:tcW w:w="3636" w:type="dxa"/>
          </w:tcPr>
          <w:p w:rsidR="00F415CC" w:rsidRPr="00E57616" w:rsidRDefault="00C143ED" w:rsidP="00C143ED">
            <w:pPr>
              <w:spacing w:line="240" w:lineRule="auto"/>
              <w:rPr>
                <w:sz w:val="24"/>
                <w:szCs w:val="24"/>
              </w:rPr>
            </w:pPr>
            <w:r>
              <w:rPr>
                <w:sz w:val="24"/>
                <w:szCs w:val="24"/>
              </w:rPr>
              <w:t>July</w:t>
            </w:r>
            <w:r w:rsidR="00E17322">
              <w:rPr>
                <w:sz w:val="24"/>
                <w:szCs w:val="24"/>
              </w:rPr>
              <w:t xml:space="preserve"> </w:t>
            </w:r>
            <w:r>
              <w:rPr>
                <w:sz w:val="24"/>
                <w:szCs w:val="24"/>
              </w:rPr>
              <w:t>9</w:t>
            </w:r>
            <w:r w:rsidR="00E17322">
              <w:rPr>
                <w:sz w:val="24"/>
                <w:szCs w:val="24"/>
              </w:rPr>
              <w:t>, 2012</w:t>
            </w:r>
          </w:p>
        </w:tc>
      </w:tr>
      <w:tr w:rsidR="00F415CC" w:rsidTr="00F415CC">
        <w:tc>
          <w:tcPr>
            <w:tcW w:w="5220" w:type="dxa"/>
          </w:tcPr>
          <w:p w:rsidR="00F415CC" w:rsidRPr="00E57616" w:rsidRDefault="00F415CC" w:rsidP="00E8181F">
            <w:pPr>
              <w:spacing w:line="240" w:lineRule="auto"/>
              <w:rPr>
                <w:sz w:val="24"/>
                <w:szCs w:val="24"/>
              </w:rPr>
            </w:pPr>
            <w:r w:rsidRPr="00E57616">
              <w:rPr>
                <w:sz w:val="24"/>
                <w:szCs w:val="24"/>
              </w:rPr>
              <w:t>Announcement of Apparently Successful Vendor</w:t>
            </w:r>
          </w:p>
        </w:tc>
        <w:tc>
          <w:tcPr>
            <w:tcW w:w="3636" w:type="dxa"/>
          </w:tcPr>
          <w:p w:rsidR="00F415CC" w:rsidRPr="00E57616" w:rsidRDefault="00C143ED" w:rsidP="00C143ED">
            <w:pPr>
              <w:spacing w:line="240" w:lineRule="auto"/>
              <w:rPr>
                <w:sz w:val="24"/>
                <w:szCs w:val="24"/>
              </w:rPr>
            </w:pPr>
            <w:r>
              <w:rPr>
                <w:sz w:val="24"/>
                <w:szCs w:val="24"/>
              </w:rPr>
              <w:t>August</w:t>
            </w:r>
            <w:r w:rsidR="00E17322">
              <w:rPr>
                <w:sz w:val="24"/>
                <w:szCs w:val="24"/>
              </w:rPr>
              <w:t xml:space="preserve"> </w:t>
            </w:r>
            <w:r>
              <w:rPr>
                <w:sz w:val="24"/>
                <w:szCs w:val="24"/>
              </w:rPr>
              <w:t>9</w:t>
            </w:r>
            <w:r w:rsidR="00E17322">
              <w:rPr>
                <w:sz w:val="24"/>
                <w:szCs w:val="24"/>
              </w:rPr>
              <w:t>, 2012</w:t>
            </w:r>
          </w:p>
        </w:tc>
      </w:tr>
      <w:tr w:rsidR="00F415CC" w:rsidTr="00F415CC">
        <w:tc>
          <w:tcPr>
            <w:tcW w:w="5220" w:type="dxa"/>
          </w:tcPr>
          <w:p w:rsidR="00F415CC" w:rsidRPr="00E57616" w:rsidRDefault="00F415CC" w:rsidP="00E8181F">
            <w:pPr>
              <w:spacing w:line="240" w:lineRule="auto"/>
              <w:rPr>
                <w:sz w:val="24"/>
                <w:szCs w:val="24"/>
              </w:rPr>
            </w:pPr>
            <w:r w:rsidRPr="00E57616">
              <w:rPr>
                <w:sz w:val="24"/>
                <w:szCs w:val="24"/>
              </w:rPr>
              <w:t>Vendor Request for Optional Debriefing due</w:t>
            </w:r>
          </w:p>
        </w:tc>
        <w:tc>
          <w:tcPr>
            <w:tcW w:w="3636" w:type="dxa"/>
          </w:tcPr>
          <w:p w:rsidR="00F415CC" w:rsidRPr="00E57616" w:rsidRDefault="00C143ED" w:rsidP="00C143ED">
            <w:pPr>
              <w:spacing w:line="240" w:lineRule="auto"/>
              <w:rPr>
                <w:sz w:val="24"/>
                <w:szCs w:val="24"/>
              </w:rPr>
            </w:pPr>
            <w:r>
              <w:rPr>
                <w:sz w:val="24"/>
                <w:szCs w:val="24"/>
              </w:rPr>
              <w:t>August</w:t>
            </w:r>
            <w:r w:rsidR="00E17322">
              <w:rPr>
                <w:sz w:val="24"/>
                <w:szCs w:val="24"/>
              </w:rPr>
              <w:t xml:space="preserve"> </w:t>
            </w:r>
            <w:r w:rsidR="00D13506">
              <w:rPr>
                <w:sz w:val="24"/>
                <w:szCs w:val="24"/>
              </w:rPr>
              <w:t>1</w:t>
            </w:r>
            <w:r>
              <w:rPr>
                <w:sz w:val="24"/>
                <w:szCs w:val="24"/>
              </w:rPr>
              <w:t>0</w:t>
            </w:r>
            <w:r w:rsidR="00E17322">
              <w:rPr>
                <w:sz w:val="24"/>
                <w:szCs w:val="24"/>
              </w:rPr>
              <w:t>, 2012</w:t>
            </w:r>
          </w:p>
        </w:tc>
      </w:tr>
      <w:tr w:rsidR="00F415CC" w:rsidTr="00F415CC">
        <w:tc>
          <w:tcPr>
            <w:tcW w:w="5220" w:type="dxa"/>
          </w:tcPr>
          <w:p w:rsidR="00F415CC" w:rsidRPr="00E57616" w:rsidRDefault="00F415CC" w:rsidP="00E8181F">
            <w:pPr>
              <w:spacing w:line="240" w:lineRule="auto"/>
              <w:rPr>
                <w:sz w:val="24"/>
                <w:szCs w:val="24"/>
              </w:rPr>
            </w:pPr>
            <w:r w:rsidRPr="00E57616">
              <w:rPr>
                <w:sz w:val="24"/>
                <w:szCs w:val="24"/>
              </w:rPr>
              <w:t>Optional Vendor Debriefings</w:t>
            </w:r>
          </w:p>
        </w:tc>
        <w:tc>
          <w:tcPr>
            <w:tcW w:w="3636" w:type="dxa"/>
          </w:tcPr>
          <w:p w:rsidR="00F415CC" w:rsidRPr="00E57616" w:rsidRDefault="00C143ED" w:rsidP="00C143ED">
            <w:pPr>
              <w:spacing w:line="240" w:lineRule="auto"/>
              <w:rPr>
                <w:sz w:val="24"/>
                <w:szCs w:val="24"/>
              </w:rPr>
            </w:pPr>
            <w:r>
              <w:rPr>
                <w:sz w:val="24"/>
                <w:szCs w:val="24"/>
              </w:rPr>
              <w:t>August</w:t>
            </w:r>
            <w:r w:rsidR="00E26BC7">
              <w:rPr>
                <w:sz w:val="24"/>
                <w:szCs w:val="24"/>
              </w:rPr>
              <w:t xml:space="preserve"> 1</w:t>
            </w:r>
            <w:r>
              <w:rPr>
                <w:sz w:val="24"/>
                <w:szCs w:val="24"/>
              </w:rPr>
              <w:t>3</w:t>
            </w:r>
            <w:r w:rsidR="00E26BC7">
              <w:rPr>
                <w:sz w:val="24"/>
                <w:szCs w:val="24"/>
              </w:rPr>
              <w:t xml:space="preserve">- </w:t>
            </w:r>
            <w:r>
              <w:rPr>
                <w:sz w:val="24"/>
                <w:szCs w:val="24"/>
              </w:rPr>
              <w:t>August</w:t>
            </w:r>
            <w:r w:rsidR="00E26BC7">
              <w:rPr>
                <w:sz w:val="24"/>
                <w:szCs w:val="24"/>
              </w:rPr>
              <w:t xml:space="preserve"> </w:t>
            </w:r>
            <w:r>
              <w:rPr>
                <w:sz w:val="24"/>
                <w:szCs w:val="24"/>
              </w:rPr>
              <w:t>17</w:t>
            </w:r>
            <w:r w:rsidR="00E26BC7">
              <w:rPr>
                <w:sz w:val="24"/>
                <w:szCs w:val="24"/>
              </w:rPr>
              <w:t>, 2012</w:t>
            </w:r>
          </w:p>
        </w:tc>
      </w:tr>
      <w:tr w:rsidR="00F415CC" w:rsidTr="00F415CC">
        <w:tc>
          <w:tcPr>
            <w:tcW w:w="5220" w:type="dxa"/>
          </w:tcPr>
          <w:p w:rsidR="00F415CC" w:rsidRPr="00E57616" w:rsidRDefault="00F415CC" w:rsidP="00E8181F">
            <w:pPr>
              <w:spacing w:line="240" w:lineRule="auto"/>
              <w:rPr>
                <w:sz w:val="24"/>
                <w:szCs w:val="24"/>
              </w:rPr>
            </w:pPr>
            <w:r w:rsidRPr="00E57616">
              <w:rPr>
                <w:sz w:val="24"/>
                <w:szCs w:val="24"/>
              </w:rPr>
              <w:t>Begin Contract Negotiations</w:t>
            </w:r>
          </w:p>
        </w:tc>
        <w:tc>
          <w:tcPr>
            <w:tcW w:w="3636" w:type="dxa"/>
          </w:tcPr>
          <w:p w:rsidR="00F415CC" w:rsidRPr="00E57616" w:rsidRDefault="00C143ED" w:rsidP="00C143ED">
            <w:pPr>
              <w:spacing w:line="240" w:lineRule="auto"/>
              <w:rPr>
                <w:sz w:val="24"/>
                <w:szCs w:val="24"/>
              </w:rPr>
            </w:pPr>
            <w:r>
              <w:rPr>
                <w:sz w:val="24"/>
                <w:szCs w:val="24"/>
              </w:rPr>
              <w:t>August</w:t>
            </w:r>
            <w:r w:rsidR="00E26BC7">
              <w:rPr>
                <w:sz w:val="24"/>
                <w:szCs w:val="24"/>
              </w:rPr>
              <w:t xml:space="preserve"> </w:t>
            </w:r>
            <w:r w:rsidR="00152078">
              <w:rPr>
                <w:sz w:val="24"/>
                <w:szCs w:val="24"/>
              </w:rPr>
              <w:t>1</w:t>
            </w:r>
            <w:r>
              <w:rPr>
                <w:sz w:val="24"/>
                <w:szCs w:val="24"/>
              </w:rPr>
              <w:t>0</w:t>
            </w:r>
            <w:r w:rsidR="00E26BC7">
              <w:rPr>
                <w:sz w:val="24"/>
                <w:szCs w:val="24"/>
              </w:rPr>
              <w:t>, 2012</w:t>
            </w:r>
          </w:p>
        </w:tc>
      </w:tr>
      <w:tr w:rsidR="00F415CC" w:rsidTr="00F415CC">
        <w:tc>
          <w:tcPr>
            <w:tcW w:w="5220" w:type="dxa"/>
          </w:tcPr>
          <w:p w:rsidR="00F415CC" w:rsidRPr="00E57616" w:rsidRDefault="00F415CC" w:rsidP="00E26BC7">
            <w:pPr>
              <w:spacing w:line="240" w:lineRule="auto"/>
              <w:rPr>
                <w:sz w:val="24"/>
                <w:szCs w:val="24"/>
              </w:rPr>
            </w:pPr>
            <w:r w:rsidRPr="00D13506">
              <w:rPr>
                <w:sz w:val="24"/>
                <w:szCs w:val="24"/>
              </w:rPr>
              <w:t>Master Contract E</w:t>
            </w:r>
            <w:r w:rsidR="00E26BC7" w:rsidRPr="00D13506">
              <w:rPr>
                <w:sz w:val="24"/>
                <w:szCs w:val="24"/>
              </w:rPr>
              <w:t>ffective</w:t>
            </w:r>
          </w:p>
        </w:tc>
        <w:tc>
          <w:tcPr>
            <w:tcW w:w="3636" w:type="dxa"/>
          </w:tcPr>
          <w:p w:rsidR="00F415CC" w:rsidRPr="00E57616" w:rsidRDefault="00130EBD" w:rsidP="00E8181F">
            <w:pPr>
              <w:spacing w:line="240" w:lineRule="auto"/>
              <w:rPr>
                <w:sz w:val="24"/>
                <w:szCs w:val="24"/>
              </w:rPr>
            </w:pPr>
            <w:r>
              <w:rPr>
                <w:sz w:val="24"/>
                <w:szCs w:val="24"/>
              </w:rPr>
              <w:t>October 1, 2012</w:t>
            </w:r>
          </w:p>
        </w:tc>
      </w:tr>
    </w:tbl>
    <w:p w:rsidR="00463755" w:rsidRDefault="00463755" w:rsidP="00F415CC">
      <w:pPr>
        <w:pStyle w:val="ListParagraph"/>
        <w:spacing w:line="240" w:lineRule="auto"/>
        <w:rPr>
          <w:sz w:val="24"/>
          <w:szCs w:val="24"/>
        </w:rPr>
      </w:pPr>
    </w:p>
    <w:p w:rsidR="00E57616" w:rsidRDefault="00E57616" w:rsidP="00463755">
      <w:pPr>
        <w:pStyle w:val="ListParagraph"/>
        <w:rPr>
          <w:sz w:val="24"/>
          <w:szCs w:val="24"/>
        </w:rPr>
      </w:pPr>
    </w:p>
    <w:p w:rsidR="00E57616" w:rsidRDefault="00E57616" w:rsidP="00463755">
      <w:pPr>
        <w:pStyle w:val="ListParagraph"/>
        <w:rPr>
          <w:sz w:val="24"/>
          <w:szCs w:val="24"/>
        </w:rPr>
      </w:pPr>
    </w:p>
    <w:p w:rsidR="00E57616" w:rsidRDefault="00E57616" w:rsidP="00463755">
      <w:pPr>
        <w:pStyle w:val="ListParagraph"/>
        <w:rPr>
          <w:sz w:val="24"/>
          <w:szCs w:val="24"/>
        </w:rPr>
      </w:pPr>
    </w:p>
    <w:p w:rsidR="00E57616" w:rsidRDefault="00E57616" w:rsidP="00463755">
      <w:pPr>
        <w:pStyle w:val="ListParagraph"/>
        <w:rPr>
          <w:sz w:val="24"/>
          <w:szCs w:val="24"/>
        </w:rPr>
      </w:pPr>
    </w:p>
    <w:p w:rsidR="00E57616" w:rsidRDefault="00E57616" w:rsidP="00463755">
      <w:pPr>
        <w:pStyle w:val="ListParagraph"/>
        <w:rPr>
          <w:sz w:val="24"/>
          <w:szCs w:val="24"/>
        </w:rPr>
      </w:pPr>
    </w:p>
    <w:p w:rsidR="00E57616" w:rsidRDefault="00E57616" w:rsidP="00463755">
      <w:pPr>
        <w:pStyle w:val="ListParagraph"/>
        <w:rPr>
          <w:sz w:val="24"/>
          <w:szCs w:val="24"/>
        </w:rPr>
      </w:pPr>
    </w:p>
    <w:p w:rsidR="00E57616" w:rsidRDefault="00E57616" w:rsidP="00463755">
      <w:pPr>
        <w:pStyle w:val="ListParagraph"/>
        <w:rPr>
          <w:sz w:val="24"/>
          <w:szCs w:val="24"/>
        </w:rPr>
      </w:pPr>
    </w:p>
    <w:p w:rsidR="00E57616" w:rsidRDefault="00E57616" w:rsidP="00463755">
      <w:pPr>
        <w:pStyle w:val="ListParagraph"/>
        <w:rPr>
          <w:sz w:val="24"/>
          <w:szCs w:val="24"/>
        </w:rPr>
      </w:pPr>
    </w:p>
    <w:p w:rsidR="00E57616" w:rsidRDefault="00E57616" w:rsidP="00463755">
      <w:pPr>
        <w:pStyle w:val="ListParagraph"/>
        <w:rPr>
          <w:sz w:val="24"/>
          <w:szCs w:val="24"/>
        </w:rPr>
      </w:pPr>
    </w:p>
    <w:p w:rsidR="00E57616" w:rsidRDefault="00E57616" w:rsidP="00463755">
      <w:pPr>
        <w:pStyle w:val="ListParagraph"/>
        <w:rPr>
          <w:sz w:val="24"/>
          <w:szCs w:val="24"/>
        </w:rPr>
      </w:pPr>
    </w:p>
    <w:p w:rsidR="00E57616" w:rsidRDefault="00E57616" w:rsidP="00463755">
      <w:pPr>
        <w:pStyle w:val="ListParagraph"/>
        <w:rPr>
          <w:sz w:val="24"/>
          <w:szCs w:val="24"/>
        </w:rPr>
      </w:pPr>
    </w:p>
    <w:p w:rsidR="00E57616" w:rsidRDefault="00E57616" w:rsidP="00463755">
      <w:pPr>
        <w:pStyle w:val="ListParagraph"/>
        <w:rPr>
          <w:sz w:val="24"/>
          <w:szCs w:val="24"/>
        </w:rPr>
      </w:pPr>
    </w:p>
    <w:p w:rsidR="00E57616" w:rsidRDefault="00E57616" w:rsidP="00463755">
      <w:pPr>
        <w:pStyle w:val="ListParagraph"/>
        <w:rPr>
          <w:sz w:val="24"/>
          <w:szCs w:val="24"/>
        </w:rPr>
      </w:pPr>
    </w:p>
    <w:p w:rsidR="00E57616" w:rsidRDefault="00E57616" w:rsidP="00463755">
      <w:pPr>
        <w:pStyle w:val="ListParagraph"/>
        <w:rPr>
          <w:sz w:val="24"/>
          <w:szCs w:val="24"/>
        </w:rPr>
      </w:pPr>
    </w:p>
    <w:p w:rsidR="00E57616" w:rsidRDefault="00E57616" w:rsidP="00463755">
      <w:pPr>
        <w:pStyle w:val="ListParagraph"/>
        <w:rPr>
          <w:sz w:val="24"/>
          <w:szCs w:val="24"/>
        </w:rPr>
      </w:pPr>
    </w:p>
    <w:p w:rsidR="00E57616" w:rsidRDefault="00E57616" w:rsidP="00463755">
      <w:pPr>
        <w:pStyle w:val="ListParagraph"/>
        <w:rPr>
          <w:sz w:val="24"/>
          <w:szCs w:val="24"/>
        </w:rPr>
      </w:pPr>
    </w:p>
    <w:p w:rsidR="00E57616" w:rsidRDefault="00E57616" w:rsidP="00463755">
      <w:pPr>
        <w:pStyle w:val="ListParagraph"/>
        <w:rPr>
          <w:sz w:val="24"/>
          <w:szCs w:val="24"/>
        </w:rPr>
      </w:pPr>
    </w:p>
    <w:p w:rsidR="00E57616" w:rsidRDefault="00E57616" w:rsidP="00463755">
      <w:pPr>
        <w:pStyle w:val="ListParagraph"/>
        <w:rPr>
          <w:sz w:val="24"/>
          <w:szCs w:val="24"/>
        </w:rPr>
      </w:pPr>
    </w:p>
    <w:p w:rsidR="00034BF1" w:rsidRDefault="00034BF1" w:rsidP="00463755">
      <w:pPr>
        <w:pStyle w:val="ListParagraph"/>
        <w:rPr>
          <w:sz w:val="24"/>
          <w:szCs w:val="24"/>
        </w:rPr>
      </w:pPr>
    </w:p>
    <w:p w:rsidR="00F415CC" w:rsidRDefault="00F415CC" w:rsidP="00F415CC">
      <w:pPr>
        <w:pStyle w:val="NormalIndent"/>
        <w:widowControl/>
      </w:pPr>
    </w:p>
    <w:p w:rsidR="00E57616" w:rsidRPr="00174303" w:rsidRDefault="0034073D" w:rsidP="00755927">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123" w:name="_Toc325626541"/>
      <w:r w:rsidRPr="00174303">
        <w:t xml:space="preserve">Optional </w:t>
      </w:r>
      <w:r w:rsidR="00E8181F" w:rsidRPr="00174303">
        <w:t>Pre-proposal Conference</w:t>
      </w:r>
      <w:bookmarkEnd w:id="123"/>
    </w:p>
    <w:p w:rsidR="0034073D" w:rsidRDefault="0034073D" w:rsidP="0034073D">
      <w:pPr>
        <w:spacing w:after="0" w:line="240" w:lineRule="auto"/>
        <w:ind w:left="270"/>
        <w:rPr>
          <w:sz w:val="24"/>
        </w:rPr>
      </w:pPr>
      <w:r w:rsidRPr="0034073D">
        <w:rPr>
          <w:sz w:val="24"/>
        </w:rPr>
        <w:t xml:space="preserve">Vendors who wish to submit a response to this RFQQ may participate in an Optional Pre-Response Conference on the date and time identified in the Schedule (Section </w:t>
      </w:r>
      <w:r w:rsidR="0095063D">
        <w:rPr>
          <w:sz w:val="24"/>
        </w:rPr>
        <w:fldChar w:fldCharType="begin"/>
      </w:r>
      <w:r>
        <w:rPr>
          <w:sz w:val="24"/>
        </w:rPr>
        <w:instrText xml:space="preserve"> REF _Ref319650511 \r \h </w:instrText>
      </w:r>
      <w:r w:rsidR="0095063D">
        <w:rPr>
          <w:sz w:val="24"/>
        </w:rPr>
      </w:r>
      <w:r w:rsidR="0095063D">
        <w:rPr>
          <w:sz w:val="24"/>
        </w:rPr>
        <w:fldChar w:fldCharType="separate"/>
      </w:r>
      <w:r w:rsidR="00685E09">
        <w:rPr>
          <w:sz w:val="24"/>
        </w:rPr>
        <w:t>2.1</w:t>
      </w:r>
      <w:r w:rsidR="0095063D">
        <w:rPr>
          <w:sz w:val="24"/>
        </w:rPr>
        <w:fldChar w:fldCharType="end"/>
      </w:r>
      <w:r w:rsidRPr="0034073D">
        <w:rPr>
          <w:sz w:val="24"/>
        </w:rPr>
        <w:t xml:space="preserve">). Vendors are not required to attend in order to submit a Response. No teleconference or video conference option will be available for this event. Due to limited seating at this event, DES requests that Vendors limit their </w:t>
      </w:r>
      <w:r w:rsidRPr="0034073D">
        <w:rPr>
          <w:sz w:val="24"/>
        </w:rPr>
        <w:lastRenderedPageBreak/>
        <w:t xml:space="preserve">representatives to no more than two attendees. </w:t>
      </w:r>
      <w:bookmarkStart w:id="124" w:name="OLE_LINK6"/>
      <w:bookmarkStart w:id="125" w:name="OLE_LINK7"/>
      <w:r w:rsidRPr="0034073D">
        <w:rPr>
          <w:sz w:val="24"/>
        </w:rPr>
        <w:t xml:space="preserve">The conference will be held from </w:t>
      </w:r>
      <w:r w:rsidR="005167CD" w:rsidRPr="00174303">
        <w:rPr>
          <w:sz w:val="24"/>
        </w:rPr>
        <w:t>10</w:t>
      </w:r>
      <w:r w:rsidRPr="00174303">
        <w:rPr>
          <w:sz w:val="24"/>
        </w:rPr>
        <w:t>:00 to 11:</w:t>
      </w:r>
      <w:r w:rsidR="005167CD" w:rsidRPr="00174303">
        <w:rPr>
          <w:sz w:val="24"/>
        </w:rPr>
        <w:t>3</w:t>
      </w:r>
      <w:r w:rsidRPr="00174303">
        <w:rPr>
          <w:sz w:val="24"/>
        </w:rPr>
        <w:t>0 a.m.</w:t>
      </w:r>
      <w:bookmarkEnd w:id="124"/>
      <w:bookmarkEnd w:id="125"/>
      <w:r w:rsidRPr="0034073D">
        <w:rPr>
          <w:sz w:val="24"/>
        </w:rPr>
        <w:t xml:space="preserve"> at the following location:</w:t>
      </w:r>
    </w:p>
    <w:p w:rsidR="0034073D" w:rsidRPr="0034073D" w:rsidRDefault="0034073D" w:rsidP="00A43FC3">
      <w:pPr>
        <w:spacing w:after="0" w:line="240" w:lineRule="auto"/>
        <w:ind w:left="270"/>
        <w:jc w:val="center"/>
        <w:rPr>
          <w:sz w:val="24"/>
        </w:rPr>
      </w:pPr>
    </w:p>
    <w:p w:rsidR="0034073D" w:rsidRPr="00C118A9" w:rsidRDefault="0034073D" w:rsidP="00755927">
      <w:pPr>
        <w:spacing w:after="0" w:line="240" w:lineRule="auto"/>
        <w:ind w:left="270"/>
        <w:jc w:val="center"/>
        <w:outlineLvl w:val="0"/>
        <w:rPr>
          <w:b/>
          <w:sz w:val="24"/>
        </w:rPr>
      </w:pPr>
      <w:bookmarkStart w:id="126" w:name="_Toc325626542"/>
      <w:r w:rsidRPr="00C118A9">
        <w:rPr>
          <w:b/>
          <w:sz w:val="24"/>
        </w:rPr>
        <w:t>Department of Enterprise Services</w:t>
      </w:r>
      <w:bookmarkEnd w:id="126"/>
    </w:p>
    <w:p w:rsidR="0034073D" w:rsidRPr="0034073D" w:rsidRDefault="0034073D" w:rsidP="0034073D">
      <w:pPr>
        <w:spacing w:after="0" w:line="240" w:lineRule="auto"/>
        <w:ind w:left="270"/>
        <w:jc w:val="center"/>
        <w:rPr>
          <w:sz w:val="24"/>
        </w:rPr>
      </w:pPr>
      <w:r w:rsidRPr="0034073D">
        <w:rPr>
          <w:sz w:val="24"/>
        </w:rPr>
        <w:t>1500 Jefferson Street SE</w:t>
      </w:r>
    </w:p>
    <w:p w:rsidR="00920869" w:rsidRDefault="00130EBD" w:rsidP="0034073D">
      <w:pPr>
        <w:spacing w:after="0" w:line="240" w:lineRule="auto"/>
        <w:ind w:left="270"/>
        <w:jc w:val="center"/>
        <w:rPr>
          <w:sz w:val="24"/>
        </w:rPr>
      </w:pPr>
      <w:r w:rsidRPr="00174303">
        <w:rPr>
          <w:sz w:val="24"/>
        </w:rPr>
        <w:t>Presentation Room</w:t>
      </w:r>
      <w:r w:rsidR="00920869" w:rsidRPr="00174303">
        <w:rPr>
          <w:sz w:val="24"/>
        </w:rPr>
        <w:t>:</w:t>
      </w:r>
      <w:r w:rsidRPr="00174303">
        <w:rPr>
          <w:sz w:val="24"/>
        </w:rPr>
        <w:t xml:space="preserve"> 1</w:t>
      </w:r>
      <w:r w:rsidRPr="00174303">
        <w:rPr>
          <w:sz w:val="24"/>
          <w:vertAlign w:val="superscript"/>
        </w:rPr>
        <w:t>st</w:t>
      </w:r>
      <w:r w:rsidRPr="00174303">
        <w:rPr>
          <w:sz w:val="24"/>
        </w:rPr>
        <w:t xml:space="preserve"> Floor</w:t>
      </w:r>
      <w:r w:rsidR="00920869">
        <w:rPr>
          <w:sz w:val="24"/>
        </w:rPr>
        <w:t xml:space="preserve"> </w:t>
      </w:r>
    </w:p>
    <w:p w:rsidR="0034073D" w:rsidRDefault="0034073D" w:rsidP="0034073D">
      <w:pPr>
        <w:spacing w:after="0" w:line="240" w:lineRule="auto"/>
        <w:ind w:left="270"/>
        <w:jc w:val="center"/>
        <w:rPr>
          <w:sz w:val="24"/>
        </w:rPr>
      </w:pPr>
      <w:r w:rsidRPr="0034073D">
        <w:rPr>
          <w:sz w:val="24"/>
        </w:rPr>
        <w:t>Olympia WA 98504</w:t>
      </w:r>
    </w:p>
    <w:p w:rsidR="0034073D" w:rsidRPr="0034073D" w:rsidRDefault="0034073D" w:rsidP="0034073D">
      <w:pPr>
        <w:spacing w:after="0" w:line="240" w:lineRule="auto"/>
        <w:ind w:left="270"/>
        <w:rPr>
          <w:sz w:val="24"/>
        </w:rPr>
      </w:pPr>
    </w:p>
    <w:p w:rsidR="0034073D" w:rsidRDefault="0034073D" w:rsidP="0034073D">
      <w:pPr>
        <w:spacing w:after="0" w:line="240" w:lineRule="auto"/>
        <w:ind w:left="270"/>
        <w:rPr>
          <w:sz w:val="24"/>
        </w:rPr>
      </w:pPr>
      <w:r w:rsidRPr="0034073D">
        <w:rPr>
          <w:sz w:val="24"/>
        </w:rPr>
        <w:t xml:space="preserve">The purpose of this conference is to provide Vendors an opportunity to address questions they may have concerning the RFQQ. Vendors </w:t>
      </w:r>
      <w:proofErr w:type="gramStart"/>
      <w:r w:rsidRPr="0034073D">
        <w:rPr>
          <w:sz w:val="24"/>
        </w:rPr>
        <w:t>are requested</w:t>
      </w:r>
      <w:proofErr w:type="gramEnd"/>
      <w:r w:rsidRPr="0034073D">
        <w:rPr>
          <w:sz w:val="24"/>
        </w:rPr>
        <w:t xml:space="preserve"> to pre-submit their questions in writing to the RFQQ Coordinator in accordance with Subsection </w:t>
      </w:r>
      <w:r w:rsidR="0095063D">
        <w:rPr>
          <w:sz w:val="24"/>
        </w:rPr>
        <w:fldChar w:fldCharType="begin"/>
      </w:r>
      <w:r>
        <w:rPr>
          <w:sz w:val="24"/>
        </w:rPr>
        <w:instrText xml:space="preserve"> REF _Ref319650683 \r \h </w:instrText>
      </w:r>
      <w:r w:rsidR="0095063D">
        <w:rPr>
          <w:sz w:val="24"/>
        </w:rPr>
      </w:r>
      <w:r w:rsidR="0095063D">
        <w:rPr>
          <w:sz w:val="24"/>
        </w:rPr>
        <w:fldChar w:fldCharType="separate"/>
      </w:r>
      <w:r w:rsidR="00685E09">
        <w:rPr>
          <w:sz w:val="24"/>
        </w:rPr>
        <w:t>3.2</w:t>
      </w:r>
      <w:r w:rsidR="0095063D">
        <w:rPr>
          <w:sz w:val="24"/>
        </w:rPr>
        <w:fldChar w:fldCharType="end"/>
      </w:r>
      <w:r w:rsidRPr="0034073D">
        <w:rPr>
          <w:sz w:val="24"/>
        </w:rPr>
        <w:t xml:space="preserve">, </w:t>
      </w:r>
      <w:r w:rsidRPr="0034073D">
        <w:rPr>
          <w:i/>
          <w:sz w:val="24"/>
        </w:rPr>
        <w:t>Vendor Questions</w:t>
      </w:r>
      <w:r w:rsidRPr="0034073D">
        <w:rPr>
          <w:sz w:val="24"/>
        </w:rPr>
        <w:t>, at their earliest opportunity prior to the conference. Verbal answers to additional Vendor questions at the time of the conference will be unofficial. Vendors should rely only on written statements issued by the RFQQ Coordinator.</w:t>
      </w:r>
    </w:p>
    <w:p w:rsidR="00292A7A" w:rsidRDefault="00292A7A" w:rsidP="0034073D">
      <w:pPr>
        <w:spacing w:after="0" w:line="240" w:lineRule="auto"/>
        <w:ind w:left="270"/>
        <w:rPr>
          <w:sz w:val="24"/>
        </w:rPr>
      </w:pPr>
    </w:p>
    <w:p w:rsidR="00292A7A" w:rsidRPr="0034073D" w:rsidRDefault="00174303" w:rsidP="0034073D">
      <w:pPr>
        <w:spacing w:after="0" w:line="240" w:lineRule="auto"/>
        <w:ind w:left="270"/>
        <w:rPr>
          <w:sz w:val="24"/>
        </w:rPr>
      </w:pPr>
      <w:r>
        <w:rPr>
          <w:sz w:val="24"/>
        </w:rPr>
        <w:t>Please note that parking is not available at the building. However, there is a paid parking lot across the street from the building.</w:t>
      </w:r>
    </w:p>
    <w:p w:rsidR="00F415CC" w:rsidRDefault="00F415CC" w:rsidP="00463755">
      <w:pPr>
        <w:pStyle w:val="ListParagraph"/>
        <w:rPr>
          <w:sz w:val="24"/>
          <w:szCs w:val="24"/>
        </w:rPr>
        <w:sectPr w:rsidR="00F415CC" w:rsidSect="006266D7">
          <w:pgSz w:w="12240" w:h="15840"/>
          <w:pgMar w:top="1008" w:right="1008" w:bottom="1008" w:left="1008" w:header="720" w:footer="720" w:gutter="0"/>
          <w:cols w:space="720"/>
          <w:docGrid w:linePitch="360"/>
        </w:sectPr>
      </w:pPr>
    </w:p>
    <w:p w:rsidR="00F415CC" w:rsidRPr="00E57616" w:rsidRDefault="00F415CC" w:rsidP="00755927">
      <w:pPr>
        <w:pStyle w:val="Title"/>
        <w:outlineLvl w:val="0"/>
        <w:rPr>
          <w:b/>
        </w:rPr>
      </w:pPr>
      <w:bookmarkStart w:id="127" w:name="_Toc325626543"/>
      <w:r w:rsidRPr="00E57616">
        <w:rPr>
          <w:b/>
        </w:rPr>
        <w:lastRenderedPageBreak/>
        <w:t xml:space="preserve">SECTION </w:t>
      </w:r>
      <w:r>
        <w:rPr>
          <w:b/>
        </w:rPr>
        <w:t>3</w:t>
      </w:r>
      <w:bookmarkEnd w:id="127"/>
    </w:p>
    <w:p w:rsidR="00F415CC" w:rsidRPr="006239F5" w:rsidRDefault="00F415CC" w:rsidP="00755927">
      <w:pPr>
        <w:pStyle w:val="Heading1"/>
        <w:numPr>
          <w:ilvl w:val="0"/>
          <w:numId w:val="1"/>
        </w:numPr>
        <w:rPr>
          <w:b/>
        </w:rPr>
      </w:pPr>
      <w:bookmarkStart w:id="128" w:name="_Ref322345373"/>
      <w:bookmarkStart w:id="129" w:name="_Toc325626544"/>
      <w:r>
        <w:rPr>
          <w:b/>
        </w:rPr>
        <w:t>(M) ADMINISTRATIVE REQUIREMENTS</w:t>
      </w:r>
      <w:bookmarkEnd w:id="128"/>
      <w:bookmarkEnd w:id="129"/>
    </w:p>
    <w:p w:rsidR="00F415CC" w:rsidRPr="00F415CC" w:rsidRDefault="00F415CC" w:rsidP="00F415CC">
      <w:pPr>
        <w:spacing w:after="0" w:line="240" w:lineRule="auto"/>
        <w:ind w:left="270"/>
        <w:rPr>
          <w:sz w:val="24"/>
        </w:rPr>
      </w:pPr>
      <w:r w:rsidRPr="00F415CC">
        <w:rPr>
          <w:sz w:val="24"/>
        </w:rPr>
        <w:t>COMPLIANCE WITH ALL SECTIONS OF SECTION 3 IS REQUIRED. FAILURE TO FOLLOW THESE ADMINISTRATIVE REQUIREMENTS MAY RESULT IN IMMEDIATE DISQUALIFICATION.</w:t>
      </w:r>
    </w:p>
    <w:p w:rsidR="00E57616" w:rsidRDefault="00E57616" w:rsidP="00463755">
      <w:pPr>
        <w:pStyle w:val="ListParagraph"/>
        <w:rPr>
          <w:sz w:val="24"/>
          <w:szCs w:val="24"/>
        </w:rPr>
      </w:pPr>
    </w:p>
    <w:p w:rsidR="00AF2DB3" w:rsidRPr="00FB1035" w:rsidRDefault="00AF2DB3" w:rsidP="00755927">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130" w:name="_Ref319415208"/>
      <w:bookmarkStart w:id="131" w:name="_Toc325626545"/>
      <w:r>
        <w:t>RFQQ Coordinator</w:t>
      </w:r>
      <w:bookmarkEnd w:id="130"/>
      <w:bookmarkEnd w:id="131"/>
    </w:p>
    <w:p w:rsidR="00642F7D" w:rsidRPr="00642F7D" w:rsidRDefault="00642F7D" w:rsidP="00642F7D">
      <w:pPr>
        <w:spacing w:after="0" w:line="240" w:lineRule="auto"/>
        <w:ind w:left="270"/>
        <w:rPr>
          <w:sz w:val="24"/>
        </w:rPr>
      </w:pPr>
      <w:r w:rsidRPr="00642F7D">
        <w:rPr>
          <w:sz w:val="24"/>
        </w:rPr>
        <w:t xml:space="preserve">Upon release of this RFQQ, all Vendor communications concerning this acquisition must be directed to the RFQQ Coordinator listed below. With the exception of the Office of Minority and Women’s Business Enterprises, (reference Section </w:t>
      </w:r>
      <w:r w:rsidR="00AC40C9">
        <w:fldChar w:fldCharType="begin"/>
      </w:r>
      <w:r w:rsidR="00AC40C9">
        <w:instrText xml:space="preserve"> REF _Ref441490138 \r \h  \* MERGEFORMAT </w:instrText>
      </w:r>
      <w:r w:rsidR="00AC40C9">
        <w:fldChar w:fldCharType="separate"/>
      </w:r>
      <w:r w:rsidR="00685E09" w:rsidRPr="00685E09">
        <w:rPr>
          <w:sz w:val="24"/>
        </w:rPr>
        <w:t>3.22</w:t>
      </w:r>
      <w:r w:rsidR="00AC40C9">
        <w:fldChar w:fldCharType="end"/>
      </w:r>
      <w:r w:rsidRPr="00642F7D">
        <w:rPr>
          <w:sz w:val="24"/>
        </w:rPr>
        <w:t>), unauthorized contact regarding the solicitation with other State employees may result in disqualification. All oral communications will be considered unofficial and non-binding on the State. Vendors should rely only on written Statements issued by the RFQQ Coordinator. Responses to verbal requests for information or clarification will be considered unofficial until received in writing.</w:t>
      </w:r>
    </w:p>
    <w:p w:rsidR="00642F7D" w:rsidRPr="00642F7D" w:rsidRDefault="00642F7D" w:rsidP="00642F7D">
      <w:pPr>
        <w:spacing w:after="0" w:line="240" w:lineRule="auto"/>
        <w:ind w:left="270"/>
        <w:rPr>
          <w:sz w:val="24"/>
        </w:rPr>
      </w:pPr>
    </w:p>
    <w:p w:rsidR="00642F7D" w:rsidRPr="00642F7D" w:rsidRDefault="00642F7D" w:rsidP="00755927">
      <w:pPr>
        <w:spacing w:after="0" w:line="240" w:lineRule="auto"/>
        <w:ind w:left="270"/>
        <w:jc w:val="center"/>
        <w:outlineLvl w:val="0"/>
        <w:rPr>
          <w:sz w:val="24"/>
        </w:rPr>
      </w:pPr>
      <w:bookmarkStart w:id="132" w:name="_Toc323718887"/>
      <w:bookmarkStart w:id="133" w:name="_Toc325626546"/>
      <w:r>
        <w:rPr>
          <w:sz w:val="24"/>
        </w:rPr>
        <w:t>Gay Thomas</w:t>
      </w:r>
      <w:r w:rsidRPr="00642F7D">
        <w:rPr>
          <w:sz w:val="24"/>
        </w:rPr>
        <w:t>, RFQQ Coordinator</w:t>
      </w:r>
      <w:bookmarkEnd w:id="132"/>
      <w:bookmarkEnd w:id="133"/>
    </w:p>
    <w:p w:rsidR="00642F7D" w:rsidRPr="00642F7D" w:rsidRDefault="00642F7D" w:rsidP="00642F7D">
      <w:pPr>
        <w:spacing w:after="0" w:line="240" w:lineRule="auto"/>
        <w:ind w:left="270"/>
        <w:jc w:val="center"/>
        <w:rPr>
          <w:sz w:val="24"/>
        </w:rPr>
      </w:pPr>
      <w:r w:rsidRPr="00642F7D">
        <w:rPr>
          <w:sz w:val="24"/>
        </w:rPr>
        <w:t xml:space="preserve">Department of </w:t>
      </w:r>
      <w:r>
        <w:rPr>
          <w:sz w:val="24"/>
        </w:rPr>
        <w:t>Enterprise</w:t>
      </w:r>
      <w:r w:rsidRPr="00642F7D">
        <w:rPr>
          <w:sz w:val="24"/>
        </w:rPr>
        <w:t xml:space="preserve"> Services</w:t>
      </w:r>
    </w:p>
    <w:p w:rsidR="00642F7D" w:rsidRPr="00642F7D" w:rsidRDefault="00642F7D" w:rsidP="00642F7D">
      <w:pPr>
        <w:spacing w:after="0" w:line="240" w:lineRule="auto"/>
        <w:ind w:left="270"/>
        <w:jc w:val="center"/>
        <w:rPr>
          <w:b/>
          <w:sz w:val="24"/>
        </w:rPr>
      </w:pPr>
      <w:r w:rsidRPr="00642F7D">
        <w:rPr>
          <w:b/>
          <w:sz w:val="24"/>
        </w:rPr>
        <w:t>If via U.S. Mail:</w:t>
      </w:r>
    </w:p>
    <w:p w:rsidR="00642F7D" w:rsidRPr="00642F7D" w:rsidRDefault="00642F7D" w:rsidP="00642F7D">
      <w:pPr>
        <w:spacing w:after="0" w:line="240" w:lineRule="auto"/>
        <w:ind w:left="270"/>
        <w:jc w:val="center"/>
        <w:rPr>
          <w:sz w:val="24"/>
        </w:rPr>
      </w:pPr>
      <w:r w:rsidRPr="00642F7D">
        <w:rPr>
          <w:sz w:val="24"/>
        </w:rPr>
        <w:t>1</w:t>
      </w:r>
      <w:r>
        <w:rPr>
          <w:sz w:val="24"/>
        </w:rPr>
        <w:t>500</w:t>
      </w:r>
      <w:r w:rsidRPr="00642F7D">
        <w:rPr>
          <w:sz w:val="24"/>
        </w:rPr>
        <w:t xml:space="preserve"> Jefferson St. SE</w:t>
      </w:r>
    </w:p>
    <w:p w:rsidR="00642F7D" w:rsidRPr="00642F7D" w:rsidRDefault="00642F7D" w:rsidP="00642F7D">
      <w:pPr>
        <w:spacing w:after="0" w:line="240" w:lineRule="auto"/>
        <w:ind w:left="270"/>
        <w:jc w:val="center"/>
        <w:rPr>
          <w:sz w:val="24"/>
        </w:rPr>
      </w:pPr>
      <w:r w:rsidRPr="00642F7D">
        <w:rPr>
          <w:sz w:val="24"/>
        </w:rPr>
        <w:t>P.O. Box 42445</w:t>
      </w:r>
    </w:p>
    <w:p w:rsidR="00642F7D" w:rsidRPr="00642F7D" w:rsidRDefault="00642F7D" w:rsidP="00642F7D">
      <w:pPr>
        <w:spacing w:after="0" w:line="240" w:lineRule="auto"/>
        <w:ind w:left="270"/>
        <w:jc w:val="center"/>
        <w:rPr>
          <w:sz w:val="24"/>
        </w:rPr>
      </w:pPr>
      <w:r w:rsidRPr="00642F7D">
        <w:rPr>
          <w:sz w:val="24"/>
        </w:rPr>
        <w:t>Olympia, Washington 98504-2445</w:t>
      </w:r>
    </w:p>
    <w:p w:rsidR="00642F7D" w:rsidRPr="00642F7D" w:rsidRDefault="00642F7D" w:rsidP="00642F7D">
      <w:pPr>
        <w:spacing w:after="0" w:line="240" w:lineRule="auto"/>
        <w:ind w:left="270"/>
        <w:jc w:val="center"/>
        <w:rPr>
          <w:b/>
          <w:sz w:val="24"/>
        </w:rPr>
      </w:pPr>
      <w:r w:rsidRPr="00642F7D">
        <w:rPr>
          <w:b/>
          <w:sz w:val="24"/>
        </w:rPr>
        <w:t>If via Hand Delivery or Overnight Courier:</w:t>
      </w:r>
    </w:p>
    <w:p w:rsidR="00642F7D" w:rsidRPr="00642F7D" w:rsidRDefault="00642F7D" w:rsidP="00642F7D">
      <w:pPr>
        <w:spacing w:after="0" w:line="240" w:lineRule="auto"/>
        <w:ind w:left="270"/>
        <w:jc w:val="center"/>
        <w:rPr>
          <w:sz w:val="24"/>
        </w:rPr>
      </w:pPr>
      <w:r w:rsidRPr="00642F7D">
        <w:rPr>
          <w:sz w:val="24"/>
        </w:rPr>
        <w:t>1</w:t>
      </w:r>
      <w:r>
        <w:rPr>
          <w:sz w:val="24"/>
        </w:rPr>
        <w:t>50</w:t>
      </w:r>
      <w:r w:rsidRPr="00642F7D">
        <w:rPr>
          <w:sz w:val="24"/>
        </w:rPr>
        <w:t>0 Jefferson St. SE</w:t>
      </w:r>
    </w:p>
    <w:p w:rsidR="00642F7D" w:rsidRPr="00642F7D" w:rsidRDefault="00642F7D" w:rsidP="00642F7D">
      <w:pPr>
        <w:spacing w:after="0" w:line="240" w:lineRule="auto"/>
        <w:ind w:left="270"/>
        <w:jc w:val="center"/>
        <w:rPr>
          <w:sz w:val="24"/>
        </w:rPr>
      </w:pPr>
      <w:r w:rsidRPr="00642F7D">
        <w:rPr>
          <w:sz w:val="24"/>
        </w:rPr>
        <w:t>Olympia, Washington 9850</w:t>
      </w:r>
      <w:r>
        <w:rPr>
          <w:sz w:val="24"/>
        </w:rPr>
        <w:t>4</w:t>
      </w:r>
    </w:p>
    <w:p w:rsidR="00642F7D" w:rsidRPr="00642F7D" w:rsidRDefault="00642F7D" w:rsidP="00642F7D">
      <w:pPr>
        <w:spacing w:after="0" w:line="240" w:lineRule="auto"/>
        <w:ind w:left="270"/>
        <w:jc w:val="center"/>
        <w:rPr>
          <w:sz w:val="24"/>
        </w:rPr>
      </w:pPr>
      <w:r w:rsidRPr="00642F7D">
        <w:rPr>
          <w:sz w:val="24"/>
        </w:rPr>
        <w:t xml:space="preserve">Telephone:  (360) </w:t>
      </w:r>
      <w:r>
        <w:rPr>
          <w:sz w:val="24"/>
        </w:rPr>
        <w:t>407</w:t>
      </w:r>
      <w:r w:rsidRPr="00642F7D">
        <w:rPr>
          <w:sz w:val="24"/>
        </w:rPr>
        <w:t>-</w:t>
      </w:r>
      <w:r>
        <w:rPr>
          <w:sz w:val="24"/>
        </w:rPr>
        <w:t>8772</w:t>
      </w:r>
    </w:p>
    <w:p w:rsidR="00642F7D" w:rsidRDefault="00642F7D" w:rsidP="00642F7D">
      <w:pPr>
        <w:spacing w:after="0" w:line="240" w:lineRule="auto"/>
        <w:ind w:left="270"/>
        <w:jc w:val="center"/>
        <w:rPr>
          <w:sz w:val="24"/>
        </w:rPr>
      </w:pPr>
      <w:r w:rsidRPr="00642F7D">
        <w:rPr>
          <w:sz w:val="24"/>
        </w:rPr>
        <w:t xml:space="preserve">E-mail:  </w:t>
      </w:r>
      <w:hyperlink r:id="rId28" w:history="1">
        <w:r w:rsidRPr="00E609AA">
          <w:rPr>
            <w:rStyle w:val="Hyperlink"/>
            <w:sz w:val="24"/>
          </w:rPr>
          <w:t>Gay.Thomas@des.wa.gov</w:t>
        </w:r>
      </w:hyperlink>
    </w:p>
    <w:p w:rsidR="00463755" w:rsidRDefault="00463755" w:rsidP="00463755"/>
    <w:p w:rsidR="00642F7D" w:rsidRDefault="00642F7D" w:rsidP="00755927">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134" w:name="_Toc163790"/>
      <w:bookmarkStart w:id="135" w:name="_Toc90189835"/>
      <w:bookmarkStart w:id="136" w:name="_Toc97972431"/>
      <w:bookmarkStart w:id="137" w:name="_Ref319650683"/>
      <w:bookmarkStart w:id="138" w:name="_Toc325626547"/>
      <w:r>
        <w:t>Vendor Questions</w:t>
      </w:r>
      <w:bookmarkEnd w:id="134"/>
      <w:bookmarkEnd w:id="135"/>
      <w:bookmarkEnd w:id="136"/>
      <w:bookmarkEnd w:id="137"/>
      <w:bookmarkEnd w:id="138"/>
    </w:p>
    <w:p w:rsidR="00130EBD" w:rsidRDefault="00642F7D" w:rsidP="00642F7D">
      <w:pPr>
        <w:spacing w:after="0" w:line="240" w:lineRule="auto"/>
        <w:ind w:left="270"/>
        <w:rPr>
          <w:sz w:val="24"/>
        </w:rPr>
      </w:pPr>
      <w:r w:rsidRPr="00642F7D">
        <w:rPr>
          <w:sz w:val="24"/>
        </w:rPr>
        <w:t xml:space="preserve">Vendor questions regarding this RFQQ </w:t>
      </w:r>
      <w:proofErr w:type="gramStart"/>
      <w:r w:rsidRPr="00642F7D">
        <w:rPr>
          <w:sz w:val="24"/>
        </w:rPr>
        <w:t>will be allowed</w:t>
      </w:r>
      <w:proofErr w:type="gramEnd"/>
      <w:r w:rsidRPr="00642F7D">
        <w:rPr>
          <w:sz w:val="24"/>
        </w:rPr>
        <w:t xml:space="preserve"> until the date and time specified in the Schedule (Section </w:t>
      </w:r>
      <w:r w:rsidR="0095063D">
        <w:rPr>
          <w:sz w:val="24"/>
        </w:rPr>
        <w:fldChar w:fldCharType="begin"/>
      </w:r>
      <w:r>
        <w:rPr>
          <w:sz w:val="24"/>
        </w:rPr>
        <w:instrText xml:space="preserve"> REF _Ref319415257 \r \h </w:instrText>
      </w:r>
      <w:r w:rsidR="0095063D">
        <w:rPr>
          <w:sz w:val="24"/>
        </w:rPr>
      </w:r>
      <w:r w:rsidR="0095063D">
        <w:rPr>
          <w:sz w:val="24"/>
        </w:rPr>
        <w:fldChar w:fldCharType="separate"/>
      </w:r>
      <w:r w:rsidR="00685E09">
        <w:rPr>
          <w:sz w:val="24"/>
        </w:rPr>
        <w:t>2</w:t>
      </w:r>
      <w:r w:rsidR="0095063D">
        <w:rPr>
          <w:sz w:val="24"/>
        </w:rPr>
        <w:fldChar w:fldCharType="end"/>
      </w:r>
      <w:r w:rsidRPr="00642F7D">
        <w:rPr>
          <w:sz w:val="24"/>
        </w:rPr>
        <w:t xml:space="preserve">). Vendor questions </w:t>
      </w:r>
      <w:proofErr w:type="gramStart"/>
      <w:r w:rsidRPr="00642F7D">
        <w:rPr>
          <w:sz w:val="24"/>
        </w:rPr>
        <w:t>must be submitted</w:t>
      </w:r>
      <w:proofErr w:type="gramEnd"/>
      <w:r w:rsidRPr="00642F7D">
        <w:rPr>
          <w:sz w:val="24"/>
        </w:rPr>
        <w:t xml:space="preserve"> in writing (e-mail acceptable) </w:t>
      </w:r>
      <w:smartTag w:uri="urn:schemas-microsoft-com:office:smarttags" w:element="PersonName">
        <w:r w:rsidRPr="00642F7D">
          <w:rPr>
            <w:sz w:val="24"/>
          </w:rPr>
          <w:t>to</w:t>
        </w:r>
      </w:smartTag>
      <w:r w:rsidRPr="00642F7D">
        <w:rPr>
          <w:sz w:val="24"/>
        </w:rPr>
        <w:t xml:space="preserve"> the RFQQ Coordina</w:t>
      </w:r>
      <w:smartTag w:uri="urn:schemas-microsoft-com:office:smarttags" w:element="PersonName">
        <w:r w:rsidRPr="00642F7D">
          <w:rPr>
            <w:sz w:val="24"/>
          </w:rPr>
          <w:t>to</w:t>
        </w:r>
      </w:smartTag>
      <w:r w:rsidRPr="00642F7D">
        <w:rPr>
          <w:sz w:val="24"/>
        </w:rPr>
        <w:t xml:space="preserve">r (Section </w:t>
      </w:r>
      <w:r w:rsidR="0095063D">
        <w:rPr>
          <w:sz w:val="24"/>
        </w:rPr>
        <w:fldChar w:fldCharType="begin"/>
      </w:r>
      <w:r>
        <w:rPr>
          <w:sz w:val="24"/>
        </w:rPr>
        <w:instrText xml:space="preserve"> REF _Ref319415208 \r \h </w:instrText>
      </w:r>
      <w:r w:rsidR="0095063D">
        <w:rPr>
          <w:sz w:val="24"/>
        </w:rPr>
      </w:r>
      <w:r w:rsidR="0095063D">
        <w:rPr>
          <w:sz w:val="24"/>
        </w:rPr>
        <w:fldChar w:fldCharType="separate"/>
      </w:r>
      <w:r w:rsidR="00685E09">
        <w:rPr>
          <w:sz w:val="24"/>
        </w:rPr>
        <w:t>3.1</w:t>
      </w:r>
      <w:r w:rsidR="0095063D">
        <w:rPr>
          <w:sz w:val="24"/>
        </w:rPr>
        <w:fldChar w:fldCharType="end"/>
      </w:r>
      <w:r w:rsidRPr="00642F7D">
        <w:rPr>
          <w:sz w:val="24"/>
        </w:rPr>
        <w:t>). An official written D</w:t>
      </w:r>
      <w:r w:rsidR="00130EBD">
        <w:rPr>
          <w:sz w:val="24"/>
        </w:rPr>
        <w:t>E</w:t>
      </w:r>
      <w:r w:rsidRPr="00642F7D">
        <w:rPr>
          <w:sz w:val="24"/>
        </w:rPr>
        <w:t xml:space="preserve">S response will be provided for Vendor questions received by this deadline. Written responses </w:t>
      </w:r>
      <w:smartTag w:uri="urn:schemas-microsoft-com:office:smarttags" w:element="PersonName">
        <w:r w:rsidRPr="00642F7D">
          <w:rPr>
            <w:sz w:val="24"/>
          </w:rPr>
          <w:t>to</w:t>
        </w:r>
      </w:smartTag>
      <w:r w:rsidRPr="00642F7D">
        <w:rPr>
          <w:sz w:val="24"/>
        </w:rPr>
        <w:t xml:space="preserve"> Vendor questions will be posted on the D</w:t>
      </w:r>
      <w:r w:rsidR="00130EBD">
        <w:rPr>
          <w:sz w:val="24"/>
        </w:rPr>
        <w:t>E</w:t>
      </w:r>
      <w:r w:rsidRPr="00642F7D">
        <w:rPr>
          <w:sz w:val="24"/>
        </w:rPr>
        <w:t xml:space="preserve">S web site at: </w:t>
      </w:r>
      <w:hyperlink r:id="rId29" w:history="1">
        <w:r w:rsidR="00130EBD" w:rsidRPr="0067761D">
          <w:rPr>
            <w:rStyle w:val="Hyperlink"/>
            <w:sz w:val="24"/>
          </w:rPr>
          <w:t>http://www.des.wa.gov/services/technology-procurement-announcements</w:t>
        </w:r>
      </w:hyperlink>
    </w:p>
    <w:p w:rsidR="00130EBD" w:rsidRPr="00642F7D" w:rsidRDefault="00130EBD" w:rsidP="00642F7D">
      <w:pPr>
        <w:spacing w:after="0" w:line="240" w:lineRule="auto"/>
        <w:ind w:left="270"/>
        <w:rPr>
          <w:sz w:val="24"/>
        </w:rPr>
      </w:pPr>
    </w:p>
    <w:p w:rsidR="00642F7D" w:rsidRDefault="00642F7D" w:rsidP="00642F7D">
      <w:pPr>
        <w:spacing w:after="0" w:line="240" w:lineRule="auto"/>
        <w:ind w:left="270"/>
        <w:rPr>
          <w:sz w:val="24"/>
        </w:rPr>
      </w:pPr>
      <w:r w:rsidRPr="00642F7D">
        <w:rPr>
          <w:sz w:val="24"/>
        </w:rPr>
        <w:t xml:space="preserve">The Vendor that submitted the questions will not be identified. Verbal responses to questions will be considered unofficial and non-binding. Only written responses posted to the </w:t>
      </w:r>
      <w:r w:rsidR="001A0693">
        <w:rPr>
          <w:sz w:val="24"/>
        </w:rPr>
        <w:t>DES</w:t>
      </w:r>
      <w:r w:rsidRPr="00642F7D">
        <w:rPr>
          <w:sz w:val="24"/>
        </w:rPr>
        <w:t xml:space="preserve"> web site will be considered official and binding.</w:t>
      </w:r>
    </w:p>
    <w:p w:rsidR="0094244D" w:rsidRDefault="0094244D" w:rsidP="00642F7D">
      <w:pPr>
        <w:spacing w:after="0" w:line="240" w:lineRule="auto"/>
        <w:ind w:left="270"/>
        <w:rPr>
          <w:sz w:val="24"/>
        </w:rPr>
      </w:pPr>
    </w:p>
    <w:p w:rsidR="0094244D" w:rsidRDefault="0094244D" w:rsidP="00642F7D">
      <w:pPr>
        <w:spacing w:after="0" w:line="240" w:lineRule="auto"/>
        <w:ind w:left="270"/>
        <w:rPr>
          <w:sz w:val="24"/>
        </w:rPr>
      </w:pPr>
    </w:p>
    <w:p w:rsidR="0094244D" w:rsidRDefault="0094244D" w:rsidP="00642F7D">
      <w:pPr>
        <w:spacing w:after="0" w:line="240" w:lineRule="auto"/>
        <w:ind w:left="270"/>
        <w:rPr>
          <w:sz w:val="24"/>
        </w:rPr>
      </w:pPr>
    </w:p>
    <w:p w:rsidR="00AF2DB3" w:rsidRDefault="00642F7D" w:rsidP="00755927">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139" w:name="_Toc90189836"/>
      <w:bookmarkStart w:id="140" w:name="_Toc97972432"/>
      <w:bookmarkStart w:id="141" w:name="_Toc325626548"/>
      <w:r>
        <w:lastRenderedPageBreak/>
        <w:t>Vendor Comments Invited</w:t>
      </w:r>
      <w:bookmarkEnd w:id="139"/>
      <w:bookmarkEnd w:id="140"/>
      <w:bookmarkEnd w:id="141"/>
    </w:p>
    <w:p w:rsidR="00642F7D" w:rsidRPr="00642F7D" w:rsidRDefault="00642F7D" w:rsidP="00642F7D">
      <w:pPr>
        <w:spacing w:after="0" w:line="240" w:lineRule="auto"/>
        <w:ind w:left="270"/>
        <w:rPr>
          <w:sz w:val="24"/>
        </w:rPr>
      </w:pPr>
      <w:r w:rsidRPr="00642F7D">
        <w:rPr>
          <w:sz w:val="24"/>
        </w:rPr>
        <w:t xml:space="preserve">Vendors are encouraged to review the mandatory requirements of the RFQQ carefully, and submit any comments and recommendations to the RFQQ Coordinator. Where mandatory requirements appear to prohibit or restrict your firm’s participation, an explanation of the issue with suggested alternative language </w:t>
      </w:r>
      <w:proofErr w:type="gramStart"/>
      <w:r w:rsidRPr="00642F7D">
        <w:rPr>
          <w:sz w:val="24"/>
        </w:rPr>
        <w:t>should be submitted</w:t>
      </w:r>
      <w:proofErr w:type="gramEnd"/>
      <w:r w:rsidRPr="00642F7D">
        <w:rPr>
          <w:sz w:val="24"/>
        </w:rPr>
        <w:t xml:space="preserve"> in writing to the RFQQ Coordinator by the deadline for Vendor Questions in the RFQQ Acquisition Schedule (Section </w:t>
      </w:r>
      <w:r w:rsidR="0095063D">
        <w:rPr>
          <w:sz w:val="24"/>
        </w:rPr>
        <w:fldChar w:fldCharType="begin"/>
      </w:r>
      <w:r w:rsidR="00617908">
        <w:rPr>
          <w:sz w:val="24"/>
        </w:rPr>
        <w:instrText xml:space="preserve"> REF _Ref319650511 \r \h </w:instrText>
      </w:r>
      <w:r w:rsidR="0095063D">
        <w:rPr>
          <w:sz w:val="24"/>
        </w:rPr>
      </w:r>
      <w:r w:rsidR="0095063D">
        <w:rPr>
          <w:sz w:val="24"/>
        </w:rPr>
        <w:fldChar w:fldCharType="separate"/>
      </w:r>
      <w:r w:rsidR="00685E09">
        <w:rPr>
          <w:sz w:val="24"/>
        </w:rPr>
        <w:t>2.1</w:t>
      </w:r>
      <w:r w:rsidR="0095063D">
        <w:rPr>
          <w:sz w:val="24"/>
        </w:rPr>
        <w:fldChar w:fldCharType="end"/>
      </w:r>
      <w:r w:rsidRPr="00642F7D">
        <w:rPr>
          <w:sz w:val="24"/>
        </w:rPr>
        <w:t>).</w:t>
      </w:r>
    </w:p>
    <w:p w:rsidR="00D6161A" w:rsidRDefault="00D6161A" w:rsidP="00755927">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142" w:name="_Ref482757718"/>
      <w:bookmarkStart w:id="143" w:name="_Toc163791"/>
      <w:bookmarkStart w:id="144" w:name="_Toc90189837"/>
      <w:bookmarkStart w:id="145" w:name="_Toc97972433"/>
      <w:bookmarkStart w:id="146" w:name="_Toc325626549"/>
      <w:r>
        <w:t>Vendor Complaints Regarding Requirements and Specifications</w:t>
      </w:r>
      <w:bookmarkEnd w:id="142"/>
      <w:bookmarkEnd w:id="143"/>
      <w:bookmarkEnd w:id="144"/>
      <w:bookmarkEnd w:id="145"/>
      <w:bookmarkEnd w:id="146"/>
    </w:p>
    <w:p w:rsidR="00D6161A" w:rsidRPr="00D6161A" w:rsidRDefault="00D6161A" w:rsidP="00D6161A">
      <w:pPr>
        <w:spacing w:after="0" w:line="240" w:lineRule="auto"/>
        <w:ind w:left="270"/>
        <w:rPr>
          <w:sz w:val="24"/>
        </w:rPr>
      </w:pPr>
      <w:r w:rsidRPr="00D6161A">
        <w:rPr>
          <w:sz w:val="24"/>
        </w:rPr>
        <w:t>Vendors are expected to raise any questions, exceptions, or additions they have concerning the RFQQ requirements early in the RFQQ process. Vendors may submit specific complaints to the RFQQ Coordinator, if Vendor believes the RFQ</w:t>
      </w:r>
      <w:r>
        <w:rPr>
          <w:sz w:val="24"/>
        </w:rPr>
        <w:t>Q</w:t>
      </w:r>
      <w:r w:rsidRPr="00D6161A">
        <w:rPr>
          <w:sz w:val="24"/>
        </w:rPr>
        <w:t xml:space="preserve"> unduly constrains competition or contains inadequate or improper criteria. The complaint </w:t>
      </w:r>
      <w:proofErr w:type="gramStart"/>
      <w:r w:rsidRPr="00D6161A">
        <w:rPr>
          <w:sz w:val="24"/>
        </w:rPr>
        <w:t>must be made</w:t>
      </w:r>
      <w:proofErr w:type="gramEnd"/>
      <w:r w:rsidRPr="00D6161A">
        <w:rPr>
          <w:sz w:val="24"/>
        </w:rPr>
        <w:t xml:space="preserve"> in writing to the RFQQ Coordinator b</w:t>
      </w:r>
      <w:r w:rsidR="009F4BBE">
        <w:rPr>
          <w:sz w:val="24"/>
        </w:rPr>
        <w:t>y</w:t>
      </w:r>
      <w:r w:rsidRPr="00D6161A">
        <w:rPr>
          <w:sz w:val="24"/>
        </w:rPr>
        <w:t xml:space="preserve"> the </w:t>
      </w:r>
      <w:r w:rsidR="009F4BBE">
        <w:rPr>
          <w:sz w:val="24"/>
        </w:rPr>
        <w:t>deadline for Vendor Complaints in the RFQQ Acquisition Schedule</w:t>
      </w:r>
      <w:r w:rsidR="00617908">
        <w:rPr>
          <w:sz w:val="24"/>
        </w:rPr>
        <w:t xml:space="preserve"> (</w:t>
      </w:r>
      <w:r w:rsidRPr="00D6161A">
        <w:rPr>
          <w:sz w:val="24"/>
        </w:rPr>
        <w:t xml:space="preserve">Section </w:t>
      </w:r>
      <w:r w:rsidR="0095063D">
        <w:rPr>
          <w:sz w:val="24"/>
        </w:rPr>
        <w:fldChar w:fldCharType="begin"/>
      </w:r>
      <w:r w:rsidR="00617908">
        <w:rPr>
          <w:sz w:val="24"/>
        </w:rPr>
        <w:instrText xml:space="preserve"> REF _Ref319650511 \r \h </w:instrText>
      </w:r>
      <w:r w:rsidR="0095063D">
        <w:rPr>
          <w:sz w:val="24"/>
        </w:rPr>
      </w:r>
      <w:r w:rsidR="0095063D">
        <w:rPr>
          <w:sz w:val="24"/>
        </w:rPr>
        <w:fldChar w:fldCharType="separate"/>
      </w:r>
      <w:r w:rsidR="00685E09">
        <w:rPr>
          <w:sz w:val="24"/>
        </w:rPr>
        <w:t>2.1</w:t>
      </w:r>
      <w:r w:rsidR="0095063D">
        <w:rPr>
          <w:sz w:val="24"/>
        </w:rPr>
        <w:fldChar w:fldCharType="end"/>
      </w:r>
      <w:r w:rsidRPr="00D6161A">
        <w:rPr>
          <w:sz w:val="24"/>
        </w:rPr>
        <w:t>)</w:t>
      </w:r>
      <w:r w:rsidR="00617908">
        <w:rPr>
          <w:sz w:val="24"/>
        </w:rPr>
        <w:t xml:space="preserve">. </w:t>
      </w:r>
      <w:r w:rsidRPr="00D6161A">
        <w:rPr>
          <w:sz w:val="24"/>
        </w:rPr>
        <w:t>The solicitation process may continue.</w:t>
      </w:r>
    </w:p>
    <w:p w:rsidR="00D6161A" w:rsidRDefault="00D6161A" w:rsidP="00D6161A">
      <w:pPr>
        <w:spacing w:after="0" w:line="240" w:lineRule="auto"/>
        <w:ind w:left="270"/>
        <w:rPr>
          <w:sz w:val="24"/>
        </w:rPr>
      </w:pPr>
    </w:p>
    <w:p w:rsidR="00617908" w:rsidRDefault="00617908" w:rsidP="00D6161A">
      <w:pPr>
        <w:spacing w:after="0" w:line="240" w:lineRule="auto"/>
        <w:ind w:left="270"/>
        <w:rPr>
          <w:sz w:val="24"/>
        </w:rPr>
      </w:pPr>
      <w:r w:rsidRPr="00617908">
        <w:rPr>
          <w:sz w:val="24"/>
        </w:rPr>
        <w:t xml:space="preserve">These complaints are </w:t>
      </w:r>
      <w:r w:rsidRPr="00617908">
        <w:rPr>
          <w:b/>
          <w:sz w:val="24"/>
        </w:rPr>
        <w:t>not</w:t>
      </w:r>
      <w:r w:rsidRPr="00617908">
        <w:rPr>
          <w:sz w:val="24"/>
        </w:rPr>
        <w:t xml:space="preserve"> handled through the protest procedures outlined in Appendix </w:t>
      </w:r>
      <w:r>
        <w:rPr>
          <w:sz w:val="24"/>
        </w:rPr>
        <w:t>D</w:t>
      </w:r>
      <w:r w:rsidRPr="00617908">
        <w:rPr>
          <w:sz w:val="24"/>
        </w:rPr>
        <w:t xml:space="preserve">, Protest Procedures; however, the RFQQ Coordinator will forward a copy of the complaint to the appropriate DES personnel. Should a Vendor complaint identify a change that would be in the best interest of the State to make, DES may modify this RFQQ accordingly. The DES decision is </w:t>
      </w:r>
      <w:proofErr w:type="gramStart"/>
      <w:r w:rsidRPr="00617908">
        <w:rPr>
          <w:sz w:val="24"/>
        </w:rPr>
        <w:t>final,</w:t>
      </w:r>
      <w:proofErr w:type="gramEnd"/>
      <w:r w:rsidRPr="00617908">
        <w:rPr>
          <w:sz w:val="24"/>
        </w:rPr>
        <w:t xml:space="preserve"> and no further administrative appeal is available.</w:t>
      </w:r>
    </w:p>
    <w:p w:rsidR="00D6161A" w:rsidRDefault="00D6161A" w:rsidP="00755927">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147" w:name="_Ref322686179"/>
      <w:bookmarkStart w:id="148" w:name="_Ref322692363"/>
      <w:bookmarkStart w:id="149" w:name="_Toc325626550"/>
      <w:r>
        <w:t>Response Contents</w:t>
      </w:r>
      <w:bookmarkEnd w:id="147"/>
      <w:bookmarkEnd w:id="148"/>
      <w:bookmarkEnd w:id="149"/>
    </w:p>
    <w:p w:rsidR="008E1240" w:rsidRPr="008E1240" w:rsidRDefault="008E1240" w:rsidP="008E1240">
      <w:pPr>
        <w:spacing w:after="0" w:line="240" w:lineRule="auto"/>
        <w:ind w:left="270"/>
        <w:rPr>
          <w:sz w:val="24"/>
        </w:rPr>
      </w:pPr>
      <w:r w:rsidRPr="008E1240">
        <w:rPr>
          <w:sz w:val="24"/>
        </w:rPr>
        <w:t xml:space="preserve">The Response must contain information responding to all mandatory requirements in Sections </w:t>
      </w:r>
      <w:r>
        <w:rPr>
          <w:sz w:val="24"/>
        </w:rPr>
        <w:t>3</w:t>
      </w:r>
      <w:r w:rsidRPr="008E1240">
        <w:rPr>
          <w:sz w:val="24"/>
        </w:rPr>
        <w:t xml:space="preserve"> through 6, Vendor’s exceptions and/or proposed revisions to the Proposed Master Contract (Appendix B), if applicable, and must include the signature of an authorized Vendor representative on all required documents.</w:t>
      </w:r>
      <w:r>
        <w:rPr>
          <w:sz w:val="24"/>
        </w:rPr>
        <w:t xml:space="preserve"> </w:t>
      </w:r>
      <w:r w:rsidRPr="0053700C">
        <w:rPr>
          <w:sz w:val="24"/>
        </w:rPr>
        <w:t>(</w:t>
      </w:r>
      <w:r w:rsidR="0053700C" w:rsidRPr="0053700C">
        <w:rPr>
          <w:sz w:val="24"/>
        </w:rPr>
        <w:t xml:space="preserve">Also </w:t>
      </w:r>
      <w:r w:rsidRPr="0053700C">
        <w:rPr>
          <w:sz w:val="24"/>
        </w:rPr>
        <w:t>See Appendix F, Vendor Response Checklist)</w:t>
      </w:r>
    </w:p>
    <w:p w:rsidR="008E1240" w:rsidRDefault="008E1240" w:rsidP="00D6161A">
      <w:pPr>
        <w:spacing w:after="0" w:line="240" w:lineRule="auto"/>
        <w:ind w:left="270"/>
        <w:rPr>
          <w:sz w:val="24"/>
        </w:rPr>
      </w:pPr>
    </w:p>
    <w:p w:rsidR="008E1240" w:rsidRPr="008E1240" w:rsidRDefault="008E1240" w:rsidP="008E1240">
      <w:pPr>
        <w:spacing w:after="0" w:line="240" w:lineRule="auto"/>
        <w:ind w:left="270"/>
        <w:rPr>
          <w:sz w:val="24"/>
        </w:rPr>
      </w:pPr>
      <w:r w:rsidRPr="008E1240">
        <w:rPr>
          <w:sz w:val="24"/>
        </w:rPr>
        <w:t xml:space="preserve">Failure to provide any requested information in the prescribed format as outlined in Section </w:t>
      </w:r>
      <w:r w:rsidR="00AC40C9">
        <w:fldChar w:fldCharType="begin"/>
      </w:r>
      <w:r w:rsidR="00AC40C9">
        <w:instrText xml:space="preserve"> REF _Ref322079261 \r \h  \* MERGEFORMAT </w:instrText>
      </w:r>
      <w:r w:rsidR="00AC40C9">
        <w:fldChar w:fldCharType="separate"/>
      </w:r>
      <w:r w:rsidR="00685E09" w:rsidRPr="00685E09">
        <w:rPr>
          <w:sz w:val="24"/>
        </w:rPr>
        <w:t>3.7</w:t>
      </w:r>
      <w:r w:rsidR="00AC40C9">
        <w:fldChar w:fldCharType="end"/>
      </w:r>
      <w:r>
        <w:rPr>
          <w:sz w:val="24"/>
        </w:rPr>
        <w:t>,</w:t>
      </w:r>
      <w:r w:rsidRPr="008E1240">
        <w:rPr>
          <w:sz w:val="24"/>
        </w:rPr>
        <w:t xml:space="preserve"> Response Presentation and Format Requirements </w:t>
      </w:r>
      <w:r w:rsidRPr="00E3709A">
        <w:rPr>
          <w:sz w:val="24"/>
        </w:rPr>
        <w:t>may</w:t>
      </w:r>
      <w:r w:rsidRPr="008E1240">
        <w:rPr>
          <w:sz w:val="24"/>
        </w:rPr>
        <w:t xml:space="preserve"> result in disqualification of the Vendor.</w:t>
      </w:r>
    </w:p>
    <w:p w:rsidR="00A8652F" w:rsidRDefault="00A8652F" w:rsidP="00755927">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150" w:name="_Toc163793"/>
      <w:bookmarkStart w:id="151" w:name="_Toc90189839"/>
      <w:bookmarkStart w:id="152" w:name="_Toc97972435"/>
      <w:bookmarkStart w:id="153" w:name="_Ref322692392"/>
      <w:bookmarkStart w:id="154" w:name="_Toc325626551"/>
      <w:r>
        <w:t>Number of Response Copies Required</w:t>
      </w:r>
      <w:bookmarkEnd w:id="150"/>
      <w:bookmarkEnd w:id="151"/>
      <w:bookmarkEnd w:id="152"/>
      <w:bookmarkEnd w:id="153"/>
      <w:bookmarkEnd w:id="154"/>
    </w:p>
    <w:p w:rsidR="00A8652F" w:rsidRDefault="00A8652F" w:rsidP="00A8652F">
      <w:pPr>
        <w:spacing w:after="0" w:line="240" w:lineRule="auto"/>
        <w:ind w:left="270"/>
        <w:rPr>
          <w:sz w:val="24"/>
        </w:rPr>
      </w:pPr>
      <w:r w:rsidRPr="00A8652F">
        <w:rPr>
          <w:sz w:val="24"/>
        </w:rPr>
        <w:t>D</w:t>
      </w:r>
      <w:r>
        <w:rPr>
          <w:sz w:val="24"/>
        </w:rPr>
        <w:t>E</w:t>
      </w:r>
      <w:r w:rsidRPr="00A8652F">
        <w:rPr>
          <w:sz w:val="24"/>
        </w:rPr>
        <w:t>S prefers that vendors submit the following number of copies of each volume of their response.</w:t>
      </w:r>
    </w:p>
    <w:p w:rsidR="00A8652F" w:rsidRPr="00A8652F" w:rsidRDefault="00A8652F" w:rsidP="00A8652F">
      <w:pPr>
        <w:spacing w:after="0" w:line="240" w:lineRule="auto"/>
        <w:ind w:left="270"/>
        <w:rPr>
          <w:sz w:val="24"/>
        </w:rPr>
      </w:pPr>
    </w:p>
    <w:p w:rsidR="00A8652F" w:rsidRPr="00470A43" w:rsidRDefault="004939D8" w:rsidP="00AC699C">
      <w:pPr>
        <w:numPr>
          <w:ilvl w:val="0"/>
          <w:numId w:val="4"/>
        </w:numPr>
        <w:spacing w:after="0" w:line="240" w:lineRule="auto"/>
        <w:rPr>
          <w:sz w:val="24"/>
        </w:rPr>
      </w:pPr>
      <w:r>
        <w:rPr>
          <w:sz w:val="24"/>
        </w:rPr>
        <w:t>One</w:t>
      </w:r>
      <w:r w:rsidR="0015113E" w:rsidRPr="00470A43">
        <w:rPr>
          <w:sz w:val="24"/>
        </w:rPr>
        <w:t xml:space="preserve"> (</w:t>
      </w:r>
      <w:r>
        <w:rPr>
          <w:sz w:val="24"/>
        </w:rPr>
        <w:t>1</w:t>
      </w:r>
      <w:r w:rsidR="0015113E" w:rsidRPr="00470A43">
        <w:rPr>
          <w:sz w:val="24"/>
        </w:rPr>
        <w:t>)</w:t>
      </w:r>
      <w:r w:rsidR="00A8652F" w:rsidRPr="00470A43">
        <w:rPr>
          <w:sz w:val="24"/>
        </w:rPr>
        <w:t xml:space="preserve"> hard cop</w:t>
      </w:r>
      <w:r>
        <w:rPr>
          <w:sz w:val="24"/>
        </w:rPr>
        <w:t>y</w:t>
      </w:r>
      <w:r w:rsidR="00A8652F" w:rsidRPr="00470A43">
        <w:rPr>
          <w:sz w:val="24"/>
        </w:rPr>
        <w:t xml:space="preserve"> and 1 CDROM of Response Volume 1 </w:t>
      </w:r>
    </w:p>
    <w:p w:rsidR="00A8652F" w:rsidRPr="00470A43" w:rsidRDefault="004939D8" w:rsidP="00AC699C">
      <w:pPr>
        <w:numPr>
          <w:ilvl w:val="0"/>
          <w:numId w:val="4"/>
        </w:numPr>
        <w:spacing w:after="0" w:line="240" w:lineRule="auto"/>
        <w:rPr>
          <w:sz w:val="24"/>
        </w:rPr>
      </w:pPr>
      <w:r>
        <w:rPr>
          <w:sz w:val="24"/>
        </w:rPr>
        <w:t>One</w:t>
      </w:r>
      <w:r w:rsidR="0015113E" w:rsidRPr="00470A43">
        <w:rPr>
          <w:sz w:val="24"/>
        </w:rPr>
        <w:t xml:space="preserve"> (</w:t>
      </w:r>
      <w:r>
        <w:rPr>
          <w:sz w:val="24"/>
        </w:rPr>
        <w:t>1</w:t>
      </w:r>
      <w:r w:rsidR="0015113E" w:rsidRPr="00470A43">
        <w:rPr>
          <w:sz w:val="24"/>
        </w:rPr>
        <w:t>)</w:t>
      </w:r>
      <w:r w:rsidR="00A8652F" w:rsidRPr="00470A43">
        <w:rPr>
          <w:sz w:val="24"/>
        </w:rPr>
        <w:t xml:space="preserve"> hard cop</w:t>
      </w:r>
      <w:r>
        <w:rPr>
          <w:sz w:val="24"/>
        </w:rPr>
        <w:t>y</w:t>
      </w:r>
      <w:r w:rsidR="00A8652F" w:rsidRPr="00470A43">
        <w:rPr>
          <w:sz w:val="24"/>
        </w:rPr>
        <w:t xml:space="preserve"> and 1 CDROM of Response Volume 2</w:t>
      </w:r>
    </w:p>
    <w:p w:rsidR="00A8652F" w:rsidRPr="00A8652F" w:rsidRDefault="00A8652F" w:rsidP="00A8652F">
      <w:pPr>
        <w:spacing w:after="0" w:line="240" w:lineRule="auto"/>
        <w:ind w:left="270"/>
        <w:rPr>
          <w:sz w:val="24"/>
        </w:rPr>
      </w:pPr>
    </w:p>
    <w:p w:rsidR="00A8652F" w:rsidRDefault="0015113E" w:rsidP="00755927">
      <w:pPr>
        <w:spacing w:after="0" w:line="240" w:lineRule="auto"/>
        <w:ind w:left="270"/>
        <w:outlineLvl w:val="0"/>
        <w:rPr>
          <w:sz w:val="24"/>
        </w:rPr>
      </w:pPr>
      <w:bookmarkStart w:id="155" w:name="_Toc323718893"/>
      <w:bookmarkStart w:id="156" w:name="_Toc325626552"/>
      <w:r>
        <w:rPr>
          <w:sz w:val="24"/>
        </w:rPr>
        <w:t>One (</w:t>
      </w:r>
      <w:r w:rsidR="00A8652F" w:rsidRPr="00A8652F">
        <w:rPr>
          <w:sz w:val="24"/>
        </w:rPr>
        <w:t>1</w:t>
      </w:r>
      <w:r>
        <w:rPr>
          <w:sz w:val="24"/>
        </w:rPr>
        <w:t>)</w:t>
      </w:r>
      <w:r w:rsidR="00A8652F" w:rsidRPr="00A8652F">
        <w:rPr>
          <w:sz w:val="24"/>
        </w:rPr>
        <w:t xml:space="preserve"> copy of manuals, brochures, or other printed materials, if submitted.</w:t>
      </w:r>
      <w:bookmarkEnd w:id="155"/>
      <w:bookmarkEnd w:id="156"/>
      <w:r w:rsidR="00A8652F" w:rsidRPr="00A8652F">
        <w:rPr>
          <w:sz w:val="24"/>
        </w:rPr>
        <w:t xml:space="preserve"> </w:t>
      </w:r>
    </w:p>
    <w:p w:rsidR="00A8652F" w:rsidRPr="00A8652F" w:rsidRDefault="00A8652F" w:rsidP="00A8652F">
      <w:pPr>
        <w:spacing w:after="0" w:line="240" w:lineRule="auto"/>
        <w:ind w:left="270"/>
        <w:rPr>
          <w:sz w:val="24"/>
        </w:rPr>
      </w:pPr>
    </w:p>
    <w:p w:rsidR="00A86F25" w:rsidRPr="00A86F25" w:rsidRDefault="00A86F25" w:rsidP="00755927">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157" w:name="_Ref322079261"/>
      <w:bookmarkStart w:id="158" w:name="_Toc325626553"/>
      <w:r>
        <w:t>Response Presentation and Format Requirements</w:t>
      </w:r>
      <w:bookmarkEnd w:id="157"/>
      <w:bookmarkEnd w:id="158"/>
    </w:p>
    <w:p w:rsidR="00A914F3" w:rsidRDefault="00A914F3" w:rsidP="00A86F25">
      <w:pPr>
        <w:spacing w:after="0" w:line="240" w:lineRule="auto"/>
        <w:ind w:left="270"/>
        <w:rPr>
          <w:sz w:val="24"/>
        </w:rPr>
      </w:pPr>
      <w:r w:rsidRPr="008E1240">
        <w:rPr>
          <w:sz w:val="24"/>
        </w:rPr>
        <w:t>Failure to provide any requested information in the prescribed format as outlined in this Section may result in disqualification of the Vendor.</w:t>
      </w:r>
    </w:p>
    <w:p w:rsidR="00A914F3" w:rsidRDefault="00A914F3" w:rsidP="00A86F25">
      <w:pPr>
        <w:spacing w:after="0" w:line="240" w:lineRule="auto"/>
        <w:ind w:left="270"/>
        <w:rPr>
          <w:sz w:val="24"/>
        </w:rPr>
      </w:pPr>
    </w:p>
    <w:p w:rsidR="00A86F25" w:rsidRPr="00A86F25" w:rsidRDefault="00A86F25" w:rsidP="0015113E">
      <w:pPr>
        <w:spacing w:after="0" w:line="240" w:lineRule="auto"/>
        <w:ind w:left="270"/>
        <w:rPr>
          <w:sz w:val="24"/>
        </w:rPr>
      </w:pPr>
    </w:p>
    <w:p w:rsidR="00EE4F5B" w:rsidRDefault="00EE4F5B" w:rsidP="00755927">
      <w:pPr>
        <w:pStyle w:val="Heading3"/>
        <w:numPr>
          <w:ilvl w:val="2"/>
          <w:numId w:val="1"/>
        </w:numPr>
        <w:spacing w:line="240" w:lineRule="auto"/>
        <w:ind w:left="1440" w:hanging="720"/>
        <w:rPr>
          <w:smallCaps w:val="0"/>
          <w:spacing w:val="0"/>
        </w:rPr>
      </w:pPr>
      <w:bookmarkStart w:id="159" w:name="_Ref324301774"/>
      <w:r w:rsidRPr="007D4F63">
        <w:rPr>
          <w:smallCaps w:val="0"/>
          <w:spacing w:val="0"/>
        </w:rPr>
        <w:lastRenderedPageBreak/>
        <w:t>Vendor’s Response must be submitted in two (2) separate volumes. This separation of documentation is necessary to ensure the integrity of the State’s evaluation process. No mention of the cost res</w:t>
      </w:r>
      <w:r w:rsidR="007D4F63" w:rsidRPr="007D4F63">
        <w:rPr>
          <w:smallCaps w:val="0"/>
          <w:spacing w:val="0"/>
        </w:rPr>
        <w:t xml:space="preserve">ponse may be made in Volume 1. </w:t>
      </w:r>
      <w:r w:rsidRPr="007D4F63">
        <w:rPr>
          <w:smallCaps w:val="0"/>
          <w:spacing w:val="0"/>
        </w:rPr>
        <w:t>A Vendor Response that includes price information in Volume 1 shall be disqualified and eliminated from further consideration.</w:t>
      </w:r>
    </w:p>
    <w:p w:rsidR="00AA62EC" w:rsidRPr="00AA62EC" w:rsidRDefault="00AA62EC" w:rsidP="00AA62EC"/>
    <w:p w:rsidR="00AA62EC" w:rsidRPr="00B0198F" w:rsidRDefault="00AA62EC" w:rsidP="00755927">
      <w:pPr>
        <w:ind w:left="1440"/>
        <w:outlineLvl w:val="0"/>
        <w:rPr>
          <w:b/>
          <w:sz w:val="24"/>
          <w:szCs w:val="24"/>
          <w:u w:val="single"/>
        </w:rPr>
      </w:pPr>
      <w:bookmarkStart w:id="160" w:name="_Toc323718895"/>
      <w:bookmarkStart w:id="161" w:name="_Toc325626554"/>
      <w:r w:rsidRPr="005B330C">
        <w:rPr>
          <w:b/>
          <w:sz w:val="24"/>
          <w:szCs w:val="24"/>
          <w:u w:val="single"/>
        </w:rPr>
        <w:t>Volume 1: Vendor Qualifications</w:t>
      </w:r>
      <w:bookmarkEnd w:id="160"/>
      <w:bookmarkEnd w:id="161"/>
    </w:p>
    <w:p w:rsidR="00A462A5" w:rsidRPr="005B330C" w:rsidRDefault="00A462A5" w:rsidP="004E4F54">
      <w:pPr>
        <w:numPr>
          <w:ilvl w:val="0"/>
          <w:numId w:val="2"/>
        </w:numPr>
        <w:spacing w:after="0" w:line="240" w:lineRule="auto"/>
        <w:ind w:left="2160"/>
        <w:rPr>
          <w:sz w:val="24"/>
        </w:rPr>
      </w:pPr>
      <w:r w:rsidRPr="005B330C">
        <w:rPr>
          <w:sz w:val="24"/>
        </w:rPr>
        <w:t xml:space="preserve">Include Vendor name and the name, address, email and telephone number of the Vendor’s authorized representative </w:t>
      </w:r>
      <w:r w:rsidR="008B0DD8" w:rsidRPr="005B330C">
        <w:rPr>
          <w:sz w:val="24"/>
        </w:rPr>
        <w:t>on the binder cover sheet of V</w:t>
      </w:r>
      <w:r w:rsidRPr="005B330C">
        <w:rPr>
          <w:sz w:val="24"/>
        </w:rPr>
        <w:t>olume</w:t>
      </w:r>
      <w:r w:rsidR="008B0DD8" w:rsidRPr="005B330C">
        <w:rPr>
          <w:sz w:val="24"/>
        </w:rPr>
        <w:t xml:space="preserve"> 1.</w:t>
      </w:r>
    </w:p>
    <w:p w:rsidR="004E4F54" w:rsidRPr="00D6161A" w:rsidRDefault="004E4F54" w:rsidP="004E4F54">
      <w:pPr>
        <w:numPr>
          <w:ilvl w:val="0"/>
          <w:numId w:val="2"/>
        </w:numPr>
        <w:spacing w:after="0" w:line="240" w:lineRule="auto"/>
        <w:ind w:left="2160"/>
        <w:rPr>
          <w:sz w:val="24"/>
        </w:rPr>
      </w:pPr>
      <w:r w:rsidRPr="00D6161A">
        <w:rPr>
          <w:sz w:val="24"/>
        </w:rPr>
        <w:t>Vendor’s Response to the Vendor Requirements</w:t>
      </w:r>
      <w:r>
        <w:rPr>
          <w:sz w:val="24"/>
        </w:rPr>
        <w:t xml:space="preserve"> and Qualifications</w:t>
      </w:r>
      <w:r w:rsidRPr="00D6161A">
        <w:rPr>
          <w:sz w:val="24"/>
        </w:rPr>
        <w:t xml:space="preserve"> (Section 4); </w:t>
      </w:r>
    </w:p>
    <w:p w:rsidR="00EE4F5B" w:rsidRPr="00D6161A" w:rsidRDefault="00EE4F5B" w:rsidP="00EE4F5B">
      <w:pPr>
        <w:spacing w:after="0" w:line="240" w:lineRule="auto"/>
        <w:ind w:left="270"/>
        <w:rPr>
          <w:sz w:val="24"/>
        </w:rPr>
      </w:pPr>
    </w:p>
    <w:p w:rsidR="00EE4F5B" w:rsidRPr="00A462A5" w:rsidRDefault="00EE4F5B" w:rsidP="00755927">
      <w:pPr>
        <w:ind w:left="1440"/>
        <w:outlineLvl w:val="0"/>
        <w:rPr>
          <w:b/>
          <w:sz w:val="24"/>
          <w:szCs w:val="24"/>
          <w:u w:val="single"/>
        </w:rPr>
      </w:pPr>
      <w:bookmarkStart w:id="162" w:name="_Toc323718896"/>
      <w:bookmarkStart w:id="163" w:name="_Toc325626555"/>
      <w:r w:rsidRPr="00A462A5">
        <w:rPr>
          <w:b/>
          <w:sz w:val="24"/>
          <w:szCs w:val="24"/>
          <w:u w:val="single"/>
        </w:rPr>
        <w:t xml:space="preserve">Volume 2:  Financial </w:t>
      </w:r>
      <w:r w:rsidR="007D4F63" w:rsidRPr="00A462A5">
        <w:rPr>
          <w:b/>
          <w:sz w:val="24"/>
          <w:szCs w:val="24"/>
          <w:u w:val="single"/>
        </w:rPr>
        <w:t>Proposal</w:t>
      </w:r>
      <w:bookmarkEnd w:id="162"/>
      <w:bookmarkEnd w:id="163"/>
    </w:p>
    <w:p w:rsidR="00A462A5" w:rsidRPr="005B330C" w:rsidRDefault="00A462A5" w:rsidP="00A462A5">
      <w:pPr>
        <w:numPr>
          <w:ilvl w:val="0"/>
          <w:numId w:val="27"/>
        </w:numPr>
        <w:spacing w:after="0" w:line="240" w:lineRule="auto"/>
        <w:rPr>
          <w:sz w:val="24"/>
        </w:rPr>
      </w:pPr>
      <w:r w:rsidRPr="005B330C">
        <w:rPr>
          <w:sz w:val="24"/>
        </w:rPr>
        <w:t xml:space="preserve">Include Vendor name and the name, address, email and telephone number of the Vendor’s authorized representative </w:t>
      </w:r>
      <w:r w:rsidR="008B0DD8" w:rsidRPr="005B330C">
        <w:rPr>
          <w:sz w:val="24"/>
        </w:rPr>
        <w:t>on the binder cover sheet of Volume 2.</w:t>
      </w:r>
    </w:p>
    <w:p w:rsidR="00EE4F5B" w:rsidRPr="00D6161A" w:rsidRDefault="00EE4F5B" w:rsidP="00A462A5">
      <w:pPr>
        <w:numPr>
          <w:ilvl w:val="0"/>
          <w:numId w:val="27"/>
        </w:numPr>
        <w:spacing w:after="0" w:line="240" w:lineRule="auto"/>
        <w:rPr>
          <w:sz w:val="24"/>
        </w:rPr>
      </w:pPr>
      <w:r w:rsidRPr="00D6161A">
        <w:rPr>
          <w:sz w:val="24"/>
        </w:rPr>
        <w:t>Vendor’s Responses to the Financial Requirements (Section 6, Appendix E);</w:t>
      </w:r>
    </w:p>
    <w:p w:rsidR="00EE4F5B" w:rsidRPr="00D6161A" w:rsidRDefault="00EE4F5B" w:rsidP="00A462A5">
      <w:pPr>
        <w:numPr>
          <w:ilvl w:val="0"/>
          <w:numId w:val="27"/>
        </w:numPr>
        <w:spacing w:after="0" w:line="240" w:lineRule="auto"/>
        <w:rPr>
          <w:sz w:val="24"/>
        </w:rPr>
      </w:pPr>
      <w:r w:rsidRPr="00D6161A">
        <w:rPr>
          <w:sz w:val="24"/>
        </w:rPr>
        <w:t>Vendor’s signed and completed Certifications and Assurances (Appendix A);</w:t>
      </w:r>
    </w:p>
    <w:p w:rsidR="006E4522" w:rsidRDefault="00EE4F5B" w:rsidP="00A462A5">
      <w:pPr>
        <w:numPr>
          <w:ilvl w:val="0"/>
          <w:numId w:val="27"/>
        </w:numPr>
        <w:spacing w:after="0" w:line="240" w:lineRule="auto"/>
        <w:rPr>
          <w:sz w:val="24"/>
        </w:rPr>
      </w:pPr>
      <w:r w:rsidRPr="00D6161A">
        <w:rPr>
          <w:sz w:val="24"/>
        </w:rPr>
        <w:t>Vendor’s</w:t>
      </w:r>
      <w:r w:rsidR="006E4522">
        <w:rPr>
          <w:sz w:val="24"/>
        </w:rPr>
        <w:t xml:space="preserve"> exceptions to the Proposed Master Contract, (Appendix B); and</w:t>
      </w:r>
    </w:p>
    <w:p w:rsidR="00EE4F5B" w:rsidRPr="00D6161A" w:rsidRDefault="00EE4F5B" w:rsidP="00A462A5">
      <w:pPr>
        <w:numPr>
          <w:ilvl w:val="0"/>
          <w:numId w:val="27"/>
        </w:numPr>
        <w:spacing w:after="0" w:line="240" w:lineRule="auto"/>
        <w:rPr>
          <w:sz w:val="24"/>
        </w:rPr>
      </w:pPr>
      <w:r w:rsidRPr="00D6161A">
        <w:rPr>
          <w:sz w:val="24"/>
        </w:rPr>
        <w:t>Vendor’s MWBE Certificat</w:t>
      </w:r>
      <w:r>
        <w:rPr>
          <w:sz w:val="24"/>
        </w:rPr>
        <w:t>ion (Appendix C), if applicable.</w:t>
      </w:r>
    </w:p>
    <w:p w:rsidR="00EE4F5B" w:rsidRDefault="00EE4F5B" w:rsidP="00EE4F5B">
      <w:pPr>
        <w:spacing w:after="0" w:line="240" w:lineRule="auto"/>
        <w:ind w:left="270"/>
        <w:rPr>
          <w:sz w:val="24"/>
        </w:rPr>
      </w:pPr>
    </w:p>
    <w:p w:rsidR="00EE4F5B" w:rsidRPr="00D6161A" w:rsidRDefault="00EE4F5B" w:rsidP="007D4F63">
      <w:pPr>
        <w:spacing w:after="0" w:line="240" w:lineRule="auto"/>
        <w:ind w:left="1440"/>
        <w:rPr>
          <w:sz w:val="24"/>
        </w:rPr>
      </w:pPr>
      <w:r w:rsidRPr="00D6161A">
        <w:rPr>
          <w:sz w:val="24"/>
        </w:rPr>
        <w:t xml:space="preserve">Failure to provide any requested information in the prescribed format </w:t>
      </w:r>
      <w:r w:rsidR="00AA62EC">
        <w:rPr>
          <w:sz w:val="24"/>
        </w:rPr>
        <w:t>may</w:t>
      </w:r>
      <w:r w:rsidRPr="00D6161A">
        <w:rPr>
          <w:sz w:val="24"/>
        </w:rPr>
        <w:t xml:space="preserve"> result in disqualification of the Response.</w:t>
      </w:r>
    </w:p>
    <w:p w:rsidR="00EE4F5B" w:rsidRPr="00EE4F5B" w:rsidRDefault="00EE4F5B" w:rsidP="00EE4F5B"/>
    <w:p w:rsidR="00A86F25" w:rsidRDefault="00A86F25" w:rsidP="00755927">
      <w:pPr>
        <w:pStyle w:val="Heading3"/>
        <w:numPr>
          <w:ilvl w:val="2"/>
          <w:numId w:val="1"/>
        </w:numPr>
        <w:spacing w:line="240" w:lineRule="auto"/>
        <w:ind w:left="1440" w:hanging="720"/>
      </w:pPr>
      <w:r w:rsidRPr="00A86F25">
        <w:rPr>
          <w:smallCaps w:val="0"/>
          <w:spacing w:val="0"/>
        </w:rPr>
        <w:t>The signature block in Appendix A, Certifications and Assurances, must be signed by a representative authorized to legally bind Vendor to the offer.</w:t>
      </w:r>
      <w:bookmarkEnd w:id="159"/>
      <w:r w:rsidRPr="00A86F25">
        <w:t xml:space="preserve">  </w:t>
      </w:r>
    </w:p>
    <w:p w:rsidR="00A86F25" w:rsidRPr="00A86F25" w:rsidRDefault="00A86F25" w:rsidP="0015113E">
      <w:pPr>
        <w:spacing w:line="240" w:lineRule="auto"/>
      </w:pPr>
    </w:p>
    <w:p w:rsidR="007B5F71" w:rsidRPr="007B5F71" w:rsidRDefault="007B5F71" w:rsidP="00755927">
      <w:pPr>
        <w:pStyle w:val="Heading3"/>
        <w:numPr>
          <w:ilvl w:val="2"/>
          <w:numId w:val="1"/>
        </w:numPr>
        <w:spacing w:line="240" w:lineRule="auto"/>
        <w:ind w:left="1440" w:hanging="720"/>
        <w:rPr>
          <w:smallCaps w:val="0"/>
          <w:spacing w:val="0"/>
        </w:rPr>
      </w:pPr>
      <w:bookmarkStart w:id="164" w:name="_Toc353623075"/>
      <w:r w:rsidRPr="007B5F71">
        <w:rPr>
          <w:smallCaps w:val="0"/>
          <w:spacing w:val="0"/>
        </w:rPr>
        <w:t xml:space="preserve">Vendor must provide a Letter of Submittal as outlined in Subsection </w:t>
      </w:r>
      <w:r w:rsidR="0095063D">
        <w:rPr>
          <w:smallCaps w:val="0"/>
          <w:spacing w:val="0"/>
        </w:rPr>
        <w:fldChar w:fldCharType="begin"/>
      </w:r>
      <w:r>
        <w:rPr>
          <w:smallCaps w:val="0"/>
          <w:spacing w:val="0"/>
        </w:rPr>
        <w:instrText xml:space="preserve"> REF _Ref322079807 \r \h </w:instrText>
      </w:r>
      <w:r w:rsidR="0095063D">
        <w:rPr>
          <w:smallCaps w:val="0"/>
          <w:spacing w:val="0"/>
        </w:rPr>
      </w:r>
      <w:r w:rsidR="0095063D">
        <w:rPr>
          <w:smallCaps w:val="0"/>
          <w:spacing w:val="0"/>
        </w:rPr>
        <w:fldChar w:fldCharType="separate"/>
      </w:r>
      <w:r w:rsidR="00685E09">
        <w:rPr>
          <w:smallCaps w:val="0"/>
          <w:spacing w:val="0"/>
        </w:rPr>
        <w:t>4.1</w:t>
      </w:r>
      <w:r w:rsidR="0095063D">
        <w:rPr>
          <w:smallCaps w:val="0"/>
          <w:spacing w:val="0"/>
        </w:rPr>
        <w:fldChar w:fldCharType="end"/>
      </w:r>
      <w:r w:rsidRPr="007B5F71">
        <w:rPr>
          <w:smallCaps w:val="0"/>
          <w:spacing w:val="0"/>
        </w:rPr>
        <w:t>, signed by a representative authorized to bind the Vendor to a contractual relationship.</w:t>
      </w:r>
    </w:p>
    <w:p w:rsidR="007B5F71" w:rsidRPr="007B5F71" w:rsidRDefault="007B5F71" w:rsidP="007B5F71">
      <w:pPr>
        <w:rPr>
          <w:highlight w:val="yellow"/>
        </w:rPr>
      </w:pPr>
    </w:p>
    <w:p w:rsidR="007B5F71" w:rsidRPr="007B5F71" w:rsidRDefault="007B5F71" w:rsidP="00755927">
      <w:pPr>
        <w:pStyle w:val="Heading3"/>
        <w:numPr>
          <w:ilvl w:val="2"/>
          <w:numId w:val="1"/>
        </w:numPr>
        <w:spacing w:line="240" w:lineRule="auto"/>
        <w:ind w:left="1440" w:hanging="720"/>
        <w:rPr>
          <w:smallCaps w:val="0"/>
          <w:spacing w:val="0"/>
        </w:rPr>
      </w:pPr>
      <w:r w:rsidRPr="007B5F71">
        <w:rPr>
          <w:smallCaps w:val="0"/>
          <w:spacing w:val="0"/>
        </w:rPr>
        <w:t xml:space="preserve">Vendor must respond to, or otherwise comply with, as outlined in each subsection, each question/requirement contained in Sections </w:t>
      </w:r>
      <w:r w:rsidR="00E75178">
        <w:rPr>
          <w:smallCaps w:val="0"/>
          <w:spacing w:val="0"/>
        </w:rPr>
        <w:t>3</w:t>
      </w:r>
      <w:r w:rsidRPr="007B5F71">
        <w:rPr>
          <w:smallCaps w:val="0"/>
          <w:spacing w:val="0"/>
        </w:rPr>
        <w:t xml:space="preserve"> through 6 of this RFQQ, and complete Appendices </w:t>
      </w:r>
      <w:r w:rsidRPr="00174303">
        <w:rPr>
          <w:smallCaps w:val="0"/>
          <w:spacing w:val="0"/>
        </w:rPr>
        <w:t xml:space="preserve">A, </w:t>
      </w:r>
      <w:r w:rsidR="00E3709A" w:rsidRPr="00174303">
        <w:rPr>
          <w:smallCaps w:val="0"/>
          <w:spacing w:val="0"/>
        </w:rPr>
        <w:t>E</w:t>
      </w:r>
      <w:r w:rsidRPr="00174303">
        <w:rPr>
          <w:smallCaps w:val="0"/>
          <w:spacing w:val="0"/>
        </w:rPr>
        <w:t xml:space="preserve">, &amp; </w:t>
      </w:r>
      <w:r w:rsidR="00E3709A" w:rsidRPr="00174303">
        <w:rPr>
          <w:smallCaps w:val="0"/>
          <w:spacing w:val="0"/>
        </w:rPr>
        <w:t>I</w:t>
      </w:r>
      <w:r w:rsidRPr="00174303">
        <w:rPr>
          <w:smallCaps w:val="0"/>
          <w:spacing w:val="0"/>
        </w:rPr>
        <w:t>.</w:t>
      </w:r>
      <w:r w:rsidRPr="007B5F71">
        <w:rPr>
          <w:smallCaps w:val="0"/>
          <w:spacing w:val="0"/>
        </w:rPr>
        <w:t xml:space="preserve"> Failure to comply with any applicable item may result in the Response being disqualified.</w:t>
      </w:r>
    </w:p>
    <w:p w:rsidR="007B5F71" w:rsidRDefault="007B5F71" w:rsidP="007B5F71">
      <w:pPr>
        <w:rPr>
          <w:highlight w:val="yellow"/>
        </w:rPr>
      </w:pPr>
    </w:p>
    <w:p w:rsidR="007B5F71" w:rsidRDefault="007B5F71" w:rsidP="00755927">
      <w:pPr>
        <w:pStyle w:val="Heading3"/>
        <w:numPr>
          <w:ilvl w:val="2"/>
          <w:numId w:val="1"/>
        </w:numPr>
        <w:spacing w:line="240" w:lineRule="auto"/>
        <w:ind w:left="1440" w:hanging="720"/>
        <w:rPr>
          <w:smallCaps w:val="0"/>
          <w:spacing w:val="0"/>
        </w:rPr>
      </w:pPr>
      <w:bookmarkStart w:id="165" w:name="_Toc353623078"/>
      <w:bookmarkStart w:id="166" w:name="_Ref355077469"/>
      <w:bookmarkStart w:id="167" w:name="_Ref57030295"/>
      <w:bookmarkStart w:id="168" w:name="_Toc353623076"/>
      <w:r w:rsidRPr="00E033FE">
        <w:rPr>
          <w:smallCaps w:val="0"/>
          <w:spacing w:val="0"/>
        </w:rPr>
        <w:t xml:space="preserve">Each of the RFQQ requirements are numbered and titled. In each </w:t>
      </w:r>
      <w:r w:rsidR="005E2301">
        <w:rPr>
          <w:smallCaps w:val="0"/>
          <w:spacing w:val="0"/>
        </w:rPr>
        <w:t xml:space="preserve">section </w:t>
      </w:r>
      <w:r w:rsidRPr="00E033FE">
        <w:rPr>
          <w:smallCaps w:val="0"/>
          <w:spacing w:val="0"/>
        </w:rPr>
        <w:t xml:space="preserve">requirement title </w:t>
      </w:r>
      <w:r w:rsidR="00F13574">
        <w:rPr>
          <w:smallCaps w:val="0"/>
          <w:spacing w:val="0"/>
        </w:rPr>
        <w:t xml:space="preserve">(and some subsections) </w:t>
      </w:r>
      <w:r w:rsidRPr="00E033FE">
        <w:rPr>
          <w:smallCaps w:val="0"/>
          <w:spacing w:val="0"/>
        </w:rPr>
        <w:t>is a designation indicating how the Response will be evaluated</w:t>
      </w:r>
      <w:bookmarkEnd w:id="165"/>
      <w:bookmarkEnd w:id="166"/>
      <w:bookmarkEnd w:id="167"/>
      <w:r w:rsidRPr="00E033FE">
        <w:rPr>
          <w:smallCaps w:val="0"/>
          <w:spacing w:val="0"/>
        </w:rPr>
        <w:t>:</w:t>
      </w:r>
    </w:p>
    <w:p w:rsidR="00E033FE" w:rsidRPr="00E033FE" w:rsidRDefault="00E033FE" w:rsidP="00E033FE"/>
    <w:p w:rsidR="007B5F71" w:rsidRPr="00E033FE" w:rsidRDefault="007B5F71" w:rsidP="00E033FE">
      <w:pPr>
        <w:ind w:left="1440"/>
        <w:rPr>
          <w:sz w:val="24"/>
          <w:szCs w:val="24"/>
        </w:rPr>
      </w:pPr>
      <w:r w:rsidRPr="00231422">
        <w:rPr>
          <w:b/>
          <w:sz w:val="24"/>
          <w:szCs w:val="24"/>
        </w:rPr>
        <w:t>For Mandatory requirements (M)</w:t>
      </w:r>
      <w:r w:rsidR="00E033FE">
        <w:rPr>
          <w:sz w:val="24"/>
          <w:szCs w:val="24"/>
        </w:rPr>
        <w:t xml:space="preserve"> </w:t>
      </w:r>
      <w:r w:rsidR="00E033FE" w:rsidRPr="00231422">
        <w:rPr>
          <w:sz w:val="24"/>
          <w:szCs w:val="24"/>
        </w:rPr>
        <w:t>items</w:t>
      </w:r>
      <w:r w:rsidRPr="00231422">
        <w:rPr>
          <w:sz w:val="24"/>
          <w:szCs w:val="24"/>
        </w:rPr>
        <w:t xml:space="preserve">, the Vendor must comply with the requirement as directed in the respective </w:t>
      </w:r>
      <w:r w:rsidR="005E2301" w:rsidRPr="00231422">
        <w:rPr>
          <w:sz w:val="24"/>
          <w:szCs w:val="24"/>
        </w:rPr>
        <w:t xml:space="preserve">section and/or </w:t>
      </w:r>
      <w:r w:rsidRPr="00231422">
        <w:rPr>
          <w:sz w:val="24"/>
          <w:szCs w:val="24"/>
        </w:rPr>
        <w:t xml:space="preserve">subsection (e.g., if the subsection requires information to be provided in an appendix, providing that information in the appendix </w:t>
      </w:r>
      <w:r w:rsidRPr="00231422">
        <w:rPr>
          <w:sz w:val="24"/>
          <w:szCs w:val="24"/>
        </w:rPr>
        <w:lastRenderedPageBreak/>
        <w:t>will meet that mandatory requirement</w:t>
      </w:r>
      <w:bookmarkStart w:id="169" w:name="_Toc353623077"/>
      <w:bookmarkEnd w:id="168"/>
      <w:r w:rsidR="00231422">
        <w:rPr>
          <w:sz w:val="24"/>
          <w:szCs w:val="24"/>
        </w:rPr>
        <w:t xml:space="preserve">). </w:t>
      </w:r>
      <w:r w:rsidRPr="00231422">
        <w:rPr>
          <w:sz w:val="24"/>
          <w:szCs w:val="24"/>
        </w:rPr>
        <w:t xml:space="preserve">Vendor must indicate compliance in its </w:t>
      </w:r>
      <w:r w:rsidRPr="003E63C6">
        <w:rPr>
          <w:sz w:val="24"/>
          <w:szCs w:val="24"/>
        </w:rPr>
        <w:t>Certifications and Assurances with all Mandatory requirements which do not require submission of specific information in Vendor’s Response.</w:t>
      </w:r>
      <w:r w:rsidRPr="00231422">
        <w:rPr>
          <w:sz w:val="24"/>
          <w:szCs w:val="24"/>
        </w:rPr>
        <w:t xml:space="preserve">  </w:t>
      </w:r>
    </w:p>
    <w:p w:rsidR="007B5F71" w:rsidRPr="00E033FE" w:rsidRDefault="007B5F71" w:rsidP="00E033FE">
      <w:pPr>
        <w:ind w:left="1440"/>
        <w:rPr>
          <w:sz w:val="24"/>
          <w:szCs w:val="24"/>
        </w:rPr>
      </w:pPr>
      <w:r w:rsidRPr="00875316">
        <w:rPr>
          <w:b/>
          <w:sz w:val="24"/>
          <w:szCs w:val="24"/>
        </w:rPr>
        <w:t>For Mandatory Scored (MS)</w:t>
      </w:r>
      <w:r w:rsidRPr="00E033FE">
        <w:rPr>
          <w:sz w:val="24"/>
          <w:szCs w:val="24"/>
        </w:rPr>
        <w:t xml:space="preserve"> items, the Vendor must comply with each requirement as directed in the respective subsection (e.g., if the subsection requires information to be provided in an appendix, providing that information in the appendix will meet that mandatory requirement</w:t>
      </w:r>
      <w:bookmarkEnd w:id="169"/>
      <w:r w:rsidR="00E033FE">
        <w:rPr>
          <w:sz w:val="24"/>
          <w:szCs w:val="24"/>
        </w:rPr>
        <w:t xml:space="preserve">). </w:t>
      </w:r>
      <w:r w:rsidRPr="00E033FE">
        <w:rPr>
          <w:sz w:val="24"/>
          <w:szCs w:val="24"/>
        </w:rPr>
        <w:t>Mandatory Scored items will be scored as described in Section 7.</w:t>
      </w:r>
    </w:p>
    <w:bookmarkEnd w:id="164"/>
    <w:p w:rsidR="00A86F25" w:rsidRDefault="00A86F25" w:rsidP="00755927">
      <w:pPr>
        <w:pStyle w:val="Heading3"/>
        <w:numPr>
          <w:ilvl w:val="2"/>
          <w:numId w:val="1"/>
        </w:numPr>
        <w:spacing w:line="240" w:lineRule="auto"/>
        <w:ind w:left="1440" w:hanging="720"/>
        <w:rPr>
          <w:smallCaps w:val="0"/>
          <w:spacing w:val="0"/>
        </w:rPr>
      </w:pPr>
      <w:r w:rsidRPr="0015113E">
        <w:rPr>
          <w:smallCaps w:val="0"/>
          <w:spacing w:val="0"/>
        </w:rPr>
        <w:t>Responses must be prepared on standard 8.5 x 11-inch loose-leaf paper and placed in three-ring binders with tabs separating the major sections of the Response. Pages must be numbered consecutively within each section of the Response showing Response section number and page number.</w:t>
      </w:r>
    </w:p>
    <w:p w:rsidR="0015113E" w:rsidRPr="0015113E" w:rsidRDefault="0015113E" w:rsidP="0015113E">
      <w:pPr>
        <w:spacing w:line="240" w:lineRule="auto"/>
      </w:pPr>
    </w:p>
    <w:p w:rsidR="00A86F25" w:rsidRDefault="00A86F25" w:rsidP="00755927">
      <w:pPr>
        <w:pStyle w:val="Heading3"/>
        <w:numPr>
          <w:ilvl w:val="2"/>
          <w:numId w:val="1"/>
        </w:numPr>
        <w:spacing w:line="240" w:lineRule="auto"/>
        <w:ind w:left="1350" w:hanging="630"/>
        <w:rPr>
          <w:smallCaps w:val="0"/>
          <w:spacing w:val="0"/>
        </w:rPr>
      </w:pPr>
      <w:bookmarkStart w:id="170" w:name="_Hlt480445722"/>
      <w:bookmarkStart w:id="171" w:name="_Toc353623070"/>
      <w:bookmarkEnd w:id="170"/>
      <w:r w:rsidRPr="0015113E">
        <w:rPr>
          <w:smallCaps w:val="0"/>
          <w:spacing w:val="0"/>
        </w:rPr>
        <w:t>Include Vendor name and the name, address, e-mail, facsimile and telephone number of the Vendor’s authorized representative at the beginning of each volume of the Response.</w:t>
      </w:r>
      <w:bookmarkEnd w:id="171"/>
    </w:p>
    <w:p w:rsidR="0015113E" w:rsidRDefault="0015113E" w:rsidP="0015113E">
      <w:pPr>
        <w:pStyle w:val="ListParagraph"/>
        <w:spacing w:line="240" w:lineRule="auto"/>
      </w:pPr>
    </w:p>
    <w:p w:rsidR="00A86F25" w:rsidRDefault="00A86F25" w:rsidP="00755927">
      <w:pPr>
        <w:pStyle w:val="Heading3"/>
        <w:numPr>
          <w:ilvl w:val="2"/>
          <w:numId w:val="1"/>
        </w:numPr>
        <w:spacing w:line="240" w:lineRule="auto"/>
        <w:ind w:left="1440" w:hanging="720"/>
        <w:rPr>
          <w:smallCaps w:val="0"/>
          <w:spacing w:val="0"/>
        </w:rPr>
      </w:pPr>
      <w:r w:rsidRPr="0015113E">
        <w:rPr>
          <w:smallCaps w:val="0"/>
          <w:spacing w:val="0"/>
        </w:rPr>
        <w:t>Figures and tables must be numbered and referenced in the text of the Response by that number.  Foldouts containing charts, spreadsheets, and oversize exhibits are permissible.</w:t>
      </w:r>
    </w:p>
    <w:p w:rsidR="00F13574" w:rsidRPr="00F13574" w:rsidRDefault="00F13574" w:rsidP="00F13574">
      <w:pPr>
        <w:pStyle w:val="Heading3"/>
        <w:spacing w:line="240" w:lineRule="auto"/>
        <w:ind w:left="1440"/>
        <w:rPr>
          <w:smallCaps w:val="0"/>
          <w:spacing w:val="0"/>
          <w:highlight w:val="yellow"/>
        </w:rPr>
      </w:pPr>
    </w:p>
    <w:p w:rsidR="00A86F25" w:rsidRPr="00F13574" w:rsidRDefault="00A86F25" w:rsidP="00755927">
      <w:pPr>
        <w:pStyle w:val="Heading3"/>
        <w:numPr>
          <w:ilvl w:val="2"/>
          <w:numId w:val="1"/>
        </w:numPr>
        <w:spacing w:line="240" w:lineRule="auto"/>
        <w:ind w:left="1440" w:hanging="720"/>
        <w:rPr>
          <w:smallCaps w:val="0"/>
          <w:spacing w:val="0"/>
        </w:rPr>
      </w:pPr>
      <w:r w:rsidRPr="00F13574">
        <w:rPr>
          <w:smallCaps w:val="0"/>
          <w:spacing w:val="0"/>
        </w:rPr>
        <w:t xml:space="preserve">Responses must be submitted using the forms supplied in Appendix E, Pricing. Separate price or rate proposals attached to this document or submitted in some other form will </w:t>
      </w:r>
      <w:r w:rsidRPr="00F13574">
        <w:rPr>
          <w:b/>
          <w:smallCaps w:val="0"/>
          <w:spacing w:val="0"/>
          <w:u w:val="single"/>
        </w:rPr>
        <w:t>not</w:t>
      </w:r>
      <w:r w:rsidRPr="00F13574">
        <w:rPr>
          <w:smallCaps w:val="0"/>
          <w:spacing w:val="0"/>
        </w:rPr>
        <w:t xml:space="preserve"> be ac</w:t>
      </w:r>
      <w:r w:rsidR="00F13574" w:rsidRPr="00F13574">
        <w:rPr>
          <w:smallCaps w:val="0"/>
          <w:spacing w:val="0"/>
        </w:rPr>
        <w:t>cepted as a valid RFQQ Response.</w:t>
      </w:r>
    </w:p>
    <w:p w:rsidR="0015113E" w:rsidRPr="0015113E" w:rsidRDefault="0015113E" w:rsidP="0015113E">
      <w:pPr>
        <w:spacing w:line="240" w:lineRule="auto"/>
        <w:ind w:left="1224"/>
      </w:pPr>
    </w:p>
    <w:p w:rsidR="00A86F25" w:rsidRDefault="00A86F25" w:rsidP="00755927">
      <w:pPr>
        <w:pStyle w:val="Heading3"/>
        <w:numPr>
          <w:ilvl w:val="2"/>
          <w:numId w:val="1"/>
        </w:numPr>
        <w:spacing w:line="240" w:lineRule="auto"/>
        <w:ind w:left="1440" w:hanging="720"/>
        <w:rPr>
          <w:smallCaps w:val="0"/>
          <w:spacing w:val="0"/>
        </w:rPr>
      </w:pPr>
      <w:r w:rsidRPr="0015113E">
        <w:rPr>
          <w:smallCaps w:val="0"/>
          <w:spacing w:val="0"/>
        </w:rPr>
        <w:t>Vendor’s Response, as well as any reference materials presented by Vendor, must be written in English and Vendor must provide all rates in United States dollars.</w:t>
      </w:r>
    </w:p>
    <w:p w:rsidR="00AC14AD" w:rsidRPr="00AC14AD" w:rsidRDefault="00AC14AD" w:rsidP="00AC14AD"/>
    <w:p w:rsidR="00A86F25" w:rsidRPr="00D11097" w:rsidRDefault="00AC14AD" w:rsidP="00755927">
      <w:pPr>
        <w:pStyle w:val="Heading3"/>
        <w:numPr>
          <w:ilvl w:val="2"/>
          <w:numId w:val="1"/>
        </w:numPr>
        <w:spacing w:line="240" w:lineRule="auto"/>
        <w:ind w:left="1440" w:hanging="720"/>
        <w:rPr>
          <w:smallCaps w:val="0"/>
          <w:spacing w:val="0"/>
        </w:rPr>
      </w:pPr>
      <w:r w:rsidRPr="00D11097">
        <w:rPr>
          <w:smallCaps w:val="0"/>
          <w:spacing w:val="0"/>
        </w:rPr>
        <w:t xml:space="preserve">The CDROM copy of Vendor’s Response must be in </w:t>
      </w:r>
      <w:r w:rsidR="00174303" w:rsidRPr="00D11097">
        <w:rPr>
          <w:smallCaps w:val="0"/>
          <w:spacing w:val="0"/>
        </w:rPr>
        <w:t>Adobe Acrobat PDF</w:t>
      </w:r>
      <w:r w:rsidRPr="00D11097">
        <w:rPr>
          <w:smallCaps w:val="0"/>
          <w:spacing w:val="0"/>
        </w:rPr>
        <w:t xml:space="preserve"> format. </w:t>
      </w:r>
      <w:r w:rsidR="00174303" w:rsidRPr="00D11097">
        <w:rPr>
          <w:smallCaps w:val="0"/>
          <w:spacing w:val="0"/>
        </w:rPr>
        <w:t>The PDF for each Volume should be arranged identically to the hard copies</w:t>
      </w:r>
      <w:r w:rsidR="00D11097" w:rsidRPr="00D11097">
        <w:rPr>
          <w:smallCaps w:val="0"/>
          <w:spacing w:val="0"/>
        </w:rPr>
        <w:t xml:space="preserve"> being submitted.</w:t>
      </w:r>
    </w:p>
    <w:p w:rsidR="00E75178" w:rsidRDefault="00E75178" w:rsidP="00E75178"/>
    <w:p w:rsidR="00D6161A" w:rsidRDefault="0007433C" w:rsidP="00755927">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172" w:name="_Toc325626556"/>
      <w:r>
        <w:t>Delivery of Responses</w:t>
      </w:r>
      <w:bookmarkEnd w:id="172"/>
    </w:p>
    <w:p w:rsidR="0007433C" w:rsidRDefault="0007433C" w:rsidP="0007433C">
      <w:pPr>
        <w:spacing w:after="0" w:line="240" w:lineRule="auto"/>
        <w:ind w:left="270"/>
        <w:rPr>
          <w:sz w:val="24"/>
        </w:rPr>
      </w:pPr>
      <w:r w:rsidRPr="0007433C">
        <w:rPr>
          <w:sz w:val="24"/>
        </w:rPr>
        <w:t xml:space="preserve">It is mandatory that Vendors submit all copies of their Responses by </w:t>
      </w:r>
      <w:r w:rsidR="00D43D70" w:rsidRPr="0013548C">
        <w:rPr>
          <w:sz w:val="24"/>
        </w:rPr>
        <w:t>3</w:t>
      </w:r>
      <w:r w:rsidRPr="0013548C">
        <w:rPr>
          <w:sz w:val="24"/>
        </w:rPr>
        <w:t>:00</w:t>
      </w:r>
      <w:r w:rsidRPr="0007433C">
        <w:rPr>
          <w:sz w:val="24"/>
        </w:rPr>
        <w:t xml:space="preserve"> p.m., local time, Olympia, WA on the date specified in the Acquisition Schedule (Section </w:t>
      </w:r>
      <w:r w:rsidR="0095063D">
        <w:rPr>
          <w:sz w:val="24"/>
          <w:highlight w:val="yellow"/>
        </w:rPr>
        <w:fldChar w:fldCharType="begin"/>
      </w:r>
      <w:r w:rsidR="007D1DB7">
        <w:rPr>
          <w:sz w:val="24"/>
        </w:rPr>
        <w:instrText xml:space="preserve"> REF _Ref319650511 \r \h </w:instrText>
      </w:r>
      <w:r w:rsidR="0095063D">
        <w:rPr>
          <w:sz w:val="24"/>
          <w:highlight w:val="yellow"/>
        </w:rPr>
      </w:r>
      <w:r w:rsidR="0095063D">
        <w:rPr>
          <w:sz w:val="24"/>
          <w:highlight w:val="yellow"/>
        </w:rPr>
        <w:fldChar w:fldCharType="separate"/>
      </w:r>
      <w:r w:rsidR="00685E09">
        <w:rPr>
          <w:sz w:val="24"/>
        </w:rPr>
        <w:t>2.1</w:t>
      </w:r>
      <w:r w:rsidR="0095063D">
        <w:rPr>
          <w:sz w:val="24"/>
          <w:highlight w:val="yellow"/>
        </w:rPr>
        <w:fldChar w:fldCharType="end"/>
      </w:r>
      <w:r w:rsidRPr="0007433C">
        <w:rPr>
          <w:sz w:val="24"/>
        </w:rPr>
        <w:t>) to:</w:t>
      </w:r>
    </w:p>
    <w:p w:rsidR="0007433C" w:rsidRPr="0007433C" w:rsidRDefault="0007433C" w:rsidP="0007433C">
      <w:pPr>
        <w:spacing w:after="0" w:line="240" w:lineRule="auto"/>
        <w:ind w:left="270"/>
        <w:rPr>
          <w:sz w:val="24"/>
        </w:rPr>
      </w:pPr>
    </w:p>
    <w:p w:rsidR="0007433C" w:rsidRPr="0007433C" w:rsidRDefault="0007433C" w:rsidP="00755927">
      <w:pPr>
        <w:spacing w:after="0" w:line="240" w:lineRule="auto"/>
        <w:ind w:left="270"/>
        <w:jc w:val="center"/>
        <w:outlineLvl w:val="0"/>
        <w:rPr>
          <w:sz w:val="24"/>
        </w:rPr>
      </w:pPr>
      <w:bookmarkStart w:id="173" w:name="_Toc323718898"/>
      <w:bookmarkStart w:id="174" w:name="_Toc325626557"/>
      <w:r>
        <w:rPr>
          <w:sz w:val="24"/>
        </w:rPr>
        <w:t>Gay Thomas</w:t>
      </w:r>
      <w:r w:rsidRPr="0007433C">
        <w:rPr>
          <w:sz w:val="24"/>
        </w:rPr>
        <w:t>, RFQQ Coordinator</w:t>
      </w:r>
      <w:bookmarkEnd w:id="173"/>
      <w:bookmarkEnd w:id="174"/>
    </w:p>
    <w:p w:rsidR="0007433C" w:rsidRPr="0007433C" w:rsidRDefault="0007433C" w:rsidP="0007433C">
      <w:pPr>
        <w:spacing w:after="0" w:line="240" w:lineRule="auto"/>
        <w:ind w:left="270"/>
        <w:jc w:val="center"/>
        <w:rPr>
          <w:sz w:val="24"/>
        </w:rPr>
      </w:pPr>
      <w:r w:rsidRPr="0007433C">
        <w:rPr>
          <w:sz w:val="24"/>
        </w:rPr>
        <w:t xml:space="preserve">Department of </w:t>
      </w:r>
      <w:r>
        <w:rPr>
          <w:sz w:val="24"/>
        </w:rPr>
        <w:t>Enterprise</w:t>
      </w:r>
      <w:r w:rsidRPr="0007433C">
        <w:rPr>
          <w:sz w:val="24"/>
        </w:rPr>
        <w:t xml:space="preserve"> Services</w:t>
      </w:r>
    </w:p>
    <w:p w:rsidR="0007433C" w:rsidRPr="0007433C" w:rsidRDefault="0007433C" w:rsidP="0007433C">
      <w:pPr>
        <w:spacing w:after="0" w:line="240" w:lineRule="auto"/>
        <w:ind w:left="270"/>
        <w:jc w:val="center"/>
        <w:rPr>
          <w:b/>
          <w:sz w:val="24"/>
        </w:rPr>
      </w:pPr>
      <w:r w:rsidRPr="0007433C">
        <w:rPr>
          <w:b/>
          <w:sz w:val="24"/>
        </w:rPr>
        <w:t>If via U.S. Mail:</w:t>
      </w:r>
    </w:p>
    <w:p w:rsidR="0007433C" w:rsidRDefault="0007433C" w:rsidP="0007433C">
      <w:pPr>
        <w:spacing w:after="0" w:line="240" w:lineRule="auto"/>
        <w:ind w:left="270"/>
        <w:jc w:val="center"/>
        <w:rPr>
          <w:sz w:val="24"/>
        </w:rPr>
      </w:pPr>
      <w:r w:rsidRPr="0007433C">
        <w:rPr>
          <w:sz w:val="24"/>
        </w:rPr>
        <w:t>1</w:t>
      </w:r>
      <w:r>
        <w:rPr>
          <w:sz w:val="24"/>
        </w:rPr>
        <w:t>500</w:t>
      </w:r>
      <w:r w:rsidRPr="0007433C">
        <w:rPr>
          <w:sz w:val="24"/>
        </w:rPr>
        <w:t xml:space="preserve"> Jefferson St. SE</w:t>
      </w:r>
    </w:p>
    <w:p w:rsidR="00470A43" w:rsidRPr="0007433C" w:rsidRDefault="00470A43" w:rsidP="0007433C">
      <w:pPr>
        <w:spacing w:after="0" w:line="240" w:lineRule="auto"/>
        <w:ind w:left="270"/>
        <w:jc w:val="center"/>
        <w:rPr>
          <w:sz w:val="24"/>
        </w:rPr>
      </w:pPr>
      <w:r>
        <w:rPr>
          <w:sz w:val="24"/>
        </w:rPr>
        <w:t>Bid# T12-RFQQ-013</w:t>
      </w:r>
    </w:p>
    <w:p w:rsidR="0007433C" w:rsidRPr="0007433C" w:rsidRDefault="0007433C" w:rsidP="0007433C">
      <w:pPr>
        <w:spacing w:after="0" w:line="240" w:lineRule="auto"/>
        <w:ind w:left="270"/>
        <w:jc w:val="center"/>
        <w:rPr>
          <w:sz w:val="24"/>
        </w:rPr>
      </w:pPr>
      <w:r w:rsidRPr="0007433C">
        <w:rPr>
          <w:sz w:val="24"/>
        </w:rPr>
        <w:t>P.O. Box 42445</w:t>
      </w:r>
    </w:p>
    <w:p w:rsidR="0007433C" w:rsidRPr="0007433C" w:rsidRDefault="0007433C" w:rsidP="0007433C">
      <w:pPr>
        <w:spacing w:after="0" w:line="240" w:lineRule="auto"/>
        <w:ind w:left="270"/>
        <w:jc w:val="center"/>
        <w:rPr>
          <w:sz w:val="24"/>
        </w:rPr>
      </w:pPr>
      <w:r w:rsidRPr="0007433C">
        <w:rPr>
          <w:sz w:val="24"/>
        </w:rPr>
        <w:lastRenderedPageBreak/>
        <w:t>Olympia, Washington 98504-2445</w:t>
      </w:r>
    </w:p>
    <w:p w:rsidR="0007433C" w:rsidRPr="0007433C" w:rsidRDefault="0007433C" w:rsidP="0007433C">
      <w:pPr>
        <w:spacing w:after="0" w:line="240" w:lineRule="auto"/>
        <w:ind w:left="270"/>
        <w:jc w:val="center"/>
        <w:rPr>
          <w:b/>
          <w:sz w:val="24"/>
        </w:rPr>
      </w:pPr>
      <w:r w:rsidRPr="0007433C">
        <w:rPr>
          <w:b/>
          <w:sz w:val="24"/>
        </w:rPr>
        <w:t>If via Hand Delivery or Overnight Courier:</w:t>
      </w:r>
    </w:p>
    <w:p w:rsidR="0007433C" w:rsidRDefault="0007433C" w:rsidP="0007433C">
      <w:pPr>
        <w:spacing w:after="0" w:line="240" w:lineRule="auto"/>
        <w:ind w:left="270"/>
        <w:jc w:val="center"/>
        <w:rPr>
          <w:sz w:val="24"/>
        </w:rPr>
      </w:pPr>
      <w:r w:rsidRPr="0007433C">
        <w:rPr>
          <w:sz w:val="24"/>
        </w:rPr>
        <w:t>1</w:t>
      </w:r>
      <w:r>
        <w:rPr>
          <w:sz w:val="24"/>
        </w:rPr>
        <w:t>500</w:t>
      </w:r>
      <w:r w:rsidRPr="0007433C">
        <w:rPr>
          <w:sz w:val="24"/>
        </w:rPr>
        <w:t xml:space="preserve"> Jefferson St. SE</w:t>
      </w:r>
    </w:p>
    <w:p w:rsidR="00470A43" w:rsidRPr="0007433C" w:rsidRDefault="00470A43" w:rsidP="0007433C">
      <w:pPr>
        <w:spacing w:after="0" w:line="240" w:lineRule="auto"/>
        <w:ind w:left="270"/>
        <w:jc w:val="center"/>
        <w:rPr>
          <w:sz w:val="24"/>
        </w:rPr>
      </w:pPr>
      <w:r>
        <w:rPr>
          <w:sz w:val="24"/>
        </w:rPr>
        <w:t>Bid# T12-RFQQ-013</w:t>
      </w:r>
    </w:p>
    <w:p w:rsidR="0007433C" w:rsidRDefault="0007433C" w:rsidP="0007433C">
      <w:pPr>
        <w:spacing w:after="0" w:line="240" w:lineRule="auto"/>
        <w:ind w:left="270"/>
        <w:jc w:val="center"/>
        <w:rPr>
          <w:sz w:val="24"/>
        </w:rPr>
      </w:pPr>
      <w:r w:rsidRPr="0007433C">
        <w:rPr>
          <w:sz w:val="24"/>
        </w:rPr>
        <w:t>Olympia, Washington 98504-2445</w:t>
      </w:r>
    </w:p>
    <w:p w:rsidR="0007433C" w:rsidRPr="0007433C" w:rsidRDefault="0007433C" w:rsidP="0007433C">
      <w:pPr>
        <w:spacing w:after="0" w:line="240" w:lineRule="auto"/>
        <w:ind w:left="270"/>
        <w:rPr>
          <w:sz w:val="24"/>
        </w:rPr>
      </w:pPr>
    </w:p>
    <w:p w:rsidR="0007433C" w:rsidRPr="0007433C" w:rsidRDefault="0007433C" w:rsidP="0007433C">
      <w:pPr>
        <w:spacing w:after="0" w:line="240" w:lineRule="auto"/>
        <w:ind w:left="270"/>
        <w:rPr>
          <w:sz w:val="24"/>
        </w:rPr>
      </w:pPr>
      <w:r w:rsidRPr="0007433C">
        <w:rPr>
          <w:sz w:val="24"/>
        </w:rPr>
        <w:t xml:space="preserve">Responses </w:t>
      </w:r>
      <w:proofErr w:type="gramStart"/>
      <w:r w:rsidRPr="0007433C">
        <w:rPr>
          <w:sz w:val="24"/>
        </w:rPr>
        <w:t>must be received</w:t>
      </w:r>
      <w:proofErr w:type="gramEnd"/>
      <w:r w:rsidRPr="0007433C">
        <w:rPr>
          <w:sz w:val="24"/>
        </w:rPr>
        <w:t xml:space="preserve"> at D</w:t>
      </w:r>
      <w:r>
        <w:rPr>
          <w:sz w:val="24"/>
        </w:rPr>
        <w:t>E</w:t>
      </w:r>
      <w:r w:rsidRPr="0007433C">
        <w:rPr>
          <w:sz w:val="24"/>
        </w:rPr>
        <w:t xml:space="preserve">S by the date and time indicated in Section </w:t>
      </w:r>
      <w:r w:rsidR="0095063D">
        <w:rPr>
          <w:sz w:val="24"/>
        </w:rPr>
        <w:fldChar w:fldCharType="begin"/>
      </w:r>
      <w:r>
        <w:rPr>
          <w:sz w:val="24"/>
        </w:rPr>
        <w:instrText xml:space="preserve"> REF _Ref319415257 \r \h </w:instrText>
      </w:r>
      <w:r w:rsidR="0095063D">
        <w:rPr>
          <w:sz w:val="24"/>
        </w:rPr>
      </w:r>
      <w:r w:rsidR="0095063D">
        <w:rPr>
          <w:sz w:val="24"/>
        </w:rPr>
        <w:fldChar w:fldCharType="separate"/>
      </w:r>
      <w:r w:rsidR="00685E09">
        <w:rPr>
          <w:sz w:val="24"/>
        </w:rPr>
        <w:t>2</w:t>
      </w:r>
      <w:r w:rsidR="0095063D">
        <w:rPr>
          <w:sz w:val="24"/>
        </w:rPr>
        <w:fldChar w:fldCharType="end"/>
      </w:r>
      <w:r w:rsidRPr="0007433C">
        <w:rPr>
          <w:sz w:val="24"/>
        </w:rPr>
        <w:t>. Responses arriving after the deadline will be returned unopened to their senders. A postmark by that time is not acceptable. Responses sent by facsimile or e-mail will not be accepted. Vendors assume all responsibility for the mode of dispatch selected.</w:t>
      </w:r>
    </w:p>
    <w:p w:rsidR="0007433C" w:rsidRDefault="0007433C" w:rsidP="00755927">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175" w:name="_Toc315776345"/>
      <w:bookmarkStart w:id="176" w:name="_Toc318706883"/>
      <w:bookmarkStart w:id="177" w:name="_Toc318783632"/>
      <w:bookmarkStart w:id="178" w:name="_Toc318784071"/>
      <w:bookmarkStart w:id="179" w:name="_Toc318886098"/>
      <w:bookmarkStart w:id="180" w:name="_Toc319121563"/>
      <w:bookmarkStart w:id="181" w:name="_Toc319128008"/>
      <w:bookmarkStart w:id="182" w:name="_Toc349108638"/>
      <w:bookmarkStart w:id="183" w:name="_Toc349465178"/>
      <w:bookmarkStart w:id="184" w:name="_Toc349467931"/>
      <w:bookmarkStart w:id="185" w:name="_Toc349468039"/>
      <w:bookmarkStart w:id="186" w:name="_Toc349468959"/>
      <w:bookmarkStart w:id="187" w:name="_Toc350239077"/>
      <w:bookmarkStart w:id="188" w:name="_Toc350332417"/>
      <w:bookmarkStart w:id="189" w:name="_Toc350859494"/>
      <w:bookmarkStart w:id="190" w:name="_Toc352044178"/>
      <w:bookmarkStart w:id="191" w:name="_Toc352044801"/>
      <w:bookmarkStart w:id="192" w:name="_Toc353004911"/>
      <w:bookmarkStart w:id="193" w:name="_Toc353008520"/>
      <w:bookmarkStart w:id="194" w:name="_Toc353596826"/>
      <w:bookmarkStart w:id="195" w:name="_Toc353622351"/>
      <w:bookmarkStart w:id="196" w:name="_Toc353623089"/>
      <w:bookmarkStart w:id="197" w:name="_Toc353623237"/>
      <w:bookmarkStart w:id="198" w:name="_Toc353674212"/>
      <w:bookmarkStart w:id="199" w:name="_Toc354914679"/>
      <w:bookmarkStart w:id="200" w:name="_Toc354971006"/>
      <w:bookmarkStart w:id="201" w:name="_Toc354971394"/>
      <w:bookmarkStart w:id="202" w:name="_Toc355085217"/>
      <w:bookmarkStart w:id="203" w:name="_Toc355407809"/>
      <w:bookmarkStart w:id="204" w:name="_Toc357522154"/>
      <w:bookmarkStart w:id="205" w:name="_Toc369571830"/>
      <w:bookmarkStart w:id="206" w:name="_Toc369588434"/>
      <w:bookmarkStart w:id="207" w:name="_Toc369596519"/>
      <w:bookmarkStart w:id="208" w:name="_Toc369597115"/>
      <w:bookmarkStart w:id="209" w:name="_Toc369602470"/>
      <w:bookmarkStart w:id="210" w:name="_Toc369937681"/>
      <w:bookmarkStart w:id="211" w:name="_Toc386861093"/>
      <w:bookmarkStart w:id="212" w:name="_Toc90189842"/>
      <w:bookmarkStart w:id="213" w:name="_Toc97972438"/>
      <w:bookmarkStart w:id="214" w:name="_Toc325626558"/>
      <w:r>
        <w:t>Cost of Response Preparation</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07433C" w:rsidRPr="0007433C" w:rsidRDefault="0007433C" w:rsidP="0007433C">
      <w:pPr>
        <w:spacing w:after="0" w:line="240" w:lineRule="auto"/>
        <w:ind w:left="270"/>
        <w:rPr>
          <w:sz w:val="24"/>
        </w:rPr>
      </w:pPr>
      <w:r>
        <w:rPr>
          <w:sz w:val="24"/>
        </w:rPr>
        <w:t>DE</w:t>
      </w:r>
      <w:r w:rsidRPr="0007433C">
        <w:rPr>
          <w:sz w:val="24"/>
        </w:rPr>
        <w:t>S will not reimburse Vendors for any costs associated with preparing or presenting a Response to this RFQQ.</w:t>
      </w:r>
    </w:p>
    <w:p w:rsidR="0007433C" w:rsidRDefault="0007433C" w:rsidP="00755927">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215" w:name="_Toc315776346"/>
      <w:bookmarkStart w:id="216" w:name="_Toc318706884"/>
      <w:bookmarkStart w:id="217" w:name="_Toc318783633"/>
      <w:bookmarkStart w:id="218" w:name="_Toc318784072"/>
      <w:bookmarkStart w:id="219" w:name="_Toc318886099"/>
      <w:bookmarkStart w:id="220" w:name="_Toc319121564"/>
      <w:bookmarkStart w:id="221" w:name="_Toc319128009"/>
      <w:bookmarkStart w:id="222" w:name="_Toc349108639"/>
      <w:bookmarkStart w:id="223" w:name="_Toc349465179"/>
      <w:bookmarkStart w:id="224" w:name="_Toc349467932"/>
      <w:bookmarkStart w:id="225" w:name="_Toc349468040"/>
      <w:bookmarkStart w:id="226" w:name="_Toc349468960"/>
      <w:bookmarkStart w:id="227" w:name="_Toc350239078"/>
      <w:bookmarkStart w:id="228" w:name="_Toc350332418"/>
      <w:bookmarkStart w:id="229" w:name="_Toc350859495"/>
      <w:bookmarkStart w:id="230" w:name="_Toc352044179"/>
      <w:bookmarkStart w:id="231" w:name="_Toc352044802"/>
      <w:bookmarkStart w:id="232" w:name="_Toc353004912"/>
      <w:bookmarkStart w:id="233" w:name="_Toc353008521"/>
      <w:bookmarkStart w:id="234" w:name="_Toc353596827"/>
      <w:bookmarkStart w:id="235" w:name="_Toc353622352"/>
      <w:bookmarkStart w:id="236" w:name="_Toc353623090"/>
      <w:bookmarkStart w:id="237" w:name="_Toc353623238"/>
      <w:bookmarkStart w:id="238" w:name="_Toc353674213"/>
      <w:bookmarkStart w:id="239" w:name="_Toc354914680"/>
      <w:bookmarkStart w:id="240" w:name="_Toc354971007"/>
      <w:bookmarkStart w:id="241" w:name="_Toc354971395"/>
      <w:bookmarkStart w:id="242" w:name="_Toc355085218"/>
      <w:bookmarkStart w:id="243" w:name="_Toc355407810"/>
      <w:bookmarkStart w:id="244" w:name="_Toc357522155"/>
      <w:bookmarkStart w:id="245" w:name="_Toc369571831"/>
      <w:bookmarkStart w:id="246" w:name="_Toc369588435"/>
      <w:bookmarkStart w:id="247" w:name="_Toc369596520"/>
      <w:bookmarkStart w:id="248" w:name="_Toc369597116"/>
      <w:bookmarkStart w:id="249" w:name="_Toc369602471"/>
      <w:bookmarkStart w:id="250" w:name="_Toc369937682"/>
      <w:bookmarkStart w:id="251" w:name="_Toc386861094"/>
      <w:bookmarkStart w:id="252" w:name="_Toc90189843"/>
      <w:bookmarkStart w:id="253" w:name="_Toc97972439"/>
      <w:bookmarkStart w:id="254" w:name="_Toc325626559"/>
      <w:r>
        <w:t xml:space="preserve">Response Property of </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t>DES</w:t>
      </w:r>
      <w:bookmarkEnd w:id="251"/>
      <w:bookmarkEnd w:id="252"/>
      <w:bookmarkEnd w:id="253"/>
      <w:bookmarkEnd w:id="254"/>
    </w:p>
    <w:p w:rsidR="0007433C" w:rsidRPr="0007433C" w:rsidRDefault="0007433C" w:rsidP="0007433C">
      <w:pPr>
        <w:spacing w:after="0" w:line="240" w:lineRule="auto"/>
        <w:ind w:left="270"/>
        <w:rPr>
          <w:sz w:val="24"/>
        </w:rPr>
      </w:pPr>
      <w:r w:rsidRPr="0007433C">
        <w:rPr>
          <w:sz w:val="24"/>
        </w:rPr>
        <w:t>All materials submitted in response to this solicitation become the property of D</w:t>
      </w:r>
      <w:r>
        <w:rPr>
          <w:sz w:val="24"/>
        </w:rPr>
        <w:t>E</w:t>
      </w:r>
      <w:r w:rsidRPr="0007433C">
        <w:rPr>
          <w:sz w:val="24"/>
        </w:rPr>
        <w:t>S unless received after the deadline in which case the Response is returned to the sender</w:t>
      </w:r>
      <w:r>
        <w:rPr>
          <w:sz w:val="24"/>
        </w:rPr>
        <w:t xml:space="preserve">. </w:t>
      </w:r>
      <w:r w:rsidRPr="0007433C">
        <w:rPr>
          <w:sz w:val="24"/>
        </w:rPr>
        <w:t>D</w:t>
      </w:r>
      <w:r>
        <w:rPr>
          <w:sz w:val="24"/>
        </w:rPr>
        <w:t>E</w:t>
      </w:r>
      <w:r w:rsidRPr="0007433C">
        <w:rPr>
          <w:sz w:val="24"/>
        </w:rPr>
        <w:t>S has the right to use any of the ideas pr</w:t>
      </w:r>
      <w:r>
        <w:rPr>
          <w:sz w:val="24"/>
        </w:rPr>
        <w:t xml:space="preserve">esented in any such materials. </w:t>
      </w:r>
      <w:r w:rsidRPr="0007433C">
        <w:rPr>
          <w:sz w:val="24"/>
        </w:rPr>
        <w:t>Selection or rejection of a Response does not affect this right.</w:t>
      </w:r>
    </w:p>
    <w:p w:rsidR="00D6161A" w:rsidRDefault="00236565" w:rsidP="00755927">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255" w:name="_Toc325626560"/>
      <w:r>
        <w:t>Proprietary or Confidential Information</w:t>
      </w:r>
      <w:bookmarkEnd w:id="255"/>
    </w:p>
    <w:p w:rsidR="00236565" w:rsidRDefault="00236565" w:rsidP="00236565">
      <w:pPr>
        <w:spacing w:after="0" w:line="240" w:lineRule="auto"/>
        <w:ind w:left="270"/>
        <w:rPr>
          <w:sz w:val="24"/>
        </w:rPr>
      </w:pPr>
      <w:r w:rsidRPr="00236565">
        <w:rPr>
          <w:sz w:val="24"/>
        </w:rPr>
        <w:t>Any information contained in the Response that is proprietary or confidential must be clearly designated. Marking of the entire Response or entire sections of the Response as proprietary or confidential will n</w:t>
      </w:r>
      <w:r>
        <w:rPr>
          <w:sz w:val="24"/>
        </w:rPr>
        <w:t xml:space="preserve">either be accepted nor honored. </w:t>
      </w:r>
      <w:r w:rsidRPr="00EF49BD">
        <w:rPr>
          <w:sz w:val="24"/>
        </w:rPr>
        <w:t>DES will not accept Responses where pricing is marked proprietary or confidential, and Vendor’s Response will be rejected.</w:t>
      </w:r>
    </w:p>
    <w:p w:rsidR="00236565" w:rsidRPr="00236565" w:rsidRDefault="00236565" w:rsidP="00236565">
      <w:pPr>
        <w:spacing w:after="0" w:line="240" w:lineRule="auto"/>
        <w:ind w:left="270"/>
        <w:rPr>
          <w:sz w:val="24"/>
        </w:rPr>
      </w:pPr>
    </w:p>
    <w:p w:rsidR="00236565" w:rsidRDefault="00236565" w:rsidP="00236565">
      <w:pPr>
        <w:spacing w:after="0" w:line="240" w:lineRule="auto"/>
        <w:ind w:left="270"/>
        <w:rPr>
          <w:sz w:val="24"/>
        </w:rPr>
      </w:pPr>
      <w:r w:rsidRPr="00236565">
        <w:rPr>
          <w:sz w:val="24"/>
        </w:rPr>
        <w:t>To the extent consistent with chapter 42.56 RCW, the Public Disclosure Act, D</w:t>
      </w:r>
      <w:r>
        <w:rPr>
          <w:sz w:val="24"/>
        </w:rPr>
        <w:t>E</w:t>
      </w:r>
      <w:r w:rsidRPr="00236565">
        <w:rPr>
          <w:sz w:val="24"/>
        </w:rPr>
        <w:t>S shall maintain the confidentiality of Vendor’s information marked confidential or proprietary. If a request is made to view Vendor’s proprietary information, D</w:t>
      </w:r>
      <w:r>
        <w:rPr>
          <w:sz w:val="24"/>
        </w:rPr>
        <w:t>E</w:t>
      </w:r>
      <w:r w:rsidRPr="00236565">
        <w:rPr>
          <w:sz w:val="24"/>
        </w:rPr>
        <w:t>S will notify Vendor of the request and of the date that the records will be released to the requester unless Vendor obtains a court order enjoining that disclosure. If Vendor fails to obtain the court order enjoining disclosure, D</w:t>
      </w:r>
      <w:r>
        <w:rPr>
          <w:sz w:val="24"/>
        </w:rPr>
        <w:t>E</w:t>
      </w:r>
      <w:r w:rsidRPr="00236565">
        <w:rPr>
          <w:sz w:val="24"/>
        </w:rPr>
        <w:t>S will release the requested information on the date specified.</w:t>
      </w:r>
    </w:p>
    <w:p w:rsidR="00236565" w:rsidRPr="00236565" w:rsidRDefault="00236565" w:rsidP="00236565">
      <w:pPr>
        <w:spacing w:after="0" w:line="240" w:lineRule="auto"/>
        <w:ind w:left="270"/>
        <w:rPr>
          <w:sz w:val="24"/>
        </w:rPr>
      </w:pPr>
    </w:p>
    <w:p w:rsidR="00236565" w:rsidRPr="00236565" w:rsidRDefault="00236565" w:rsidP="00236565">
      <w:pPr>
        <w:spacing w:after="0" w:line="240" w:lineRule="auto"/>
        <w:ind w:left="270"/>
        <w:rPr>
          <w:sz w:val="24"/>
        </w:rPr>
      </w:pPr>
      <w:r w:rsidRPr="00236565">
        <w:rPr>
          <w:sz w:val="24"/>
        </w:rPr>
        <w:t>The state’s sole responsibility shall be limited to maintaining the above data in a secure area and to notify Vendor of any request(s) for disclosure for so long as D</w:t>
      </w:r>
      <w:r>
        <w:rPr>
          <w:sz w:val="24"/>
        </w:rPr>
        <w:t>E</w:t>
      </w:r>
      <w:r w:rsidRPr="00236565">
        <w:rPr>
          <w:sz w:val="24"/>
        </w:rPr>
        <w:t>S retains Vendor’s information in D</w:t>
      </w:r>
      <w:r>
        <w:rPr>
          <w:sz w:val="24"/>
        </w:rPr>
        <w:t>E</w:t>
      </w:r>
      <w:r w:rsidRPr="00236565">
        <w:rPr>
          <w:sz w:val="24"/>
        </w:rPr>
        <w:t xml:space="preserve">S records. Failure to so label such materials or failure to timely respond after notice of request for public disclosure has been given shall be deemed a waiver by Vendor of any claim that such materials are exempt from disclosure. </w:t>
      </w:r>
    </w:p>
    <w:p w:rsidR="00236565" w:rsidRDefault="00236565" w:rsidP="00755927">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256" w:name="_Toc315776348"/>
      <w:bookmarkStart w:id="257" w:name="_Toc318706886"/>
      <w:bookmarkStart w:id="258" w:name="_Toc318783635"/>
      <w:bookmarkStart w:id="259" w:name="_Toc318784074"/>
      <w:bookmarkStart w:id="260" w:name="_Toc318886101"/>
      <w:bookmarkStart w:id="261" w:name="_Toc319121566"/>
      <w:bookmarkStart w:id="262" w:name="_Toc319128011"/>
      <w:bookmarkStart w:id="263" w:name="_Toc349108641"/>
      <w:bookmarkStart w:id="264" w:name="_Toc349465181"/>
      <w:bookmarkStart w:id="265" w:name="_Toc349467934"/>
      <w:bookmarkStart w:id="266" w:name="_Toc349468042"/>
      <w:bookmarkStart w:id="267" w:name="_Toc349468962"/>
      <w:bookmarkStart w:id="268" w:name="_Toc350239080"/>
      <w:bookmarkStart w:id="269" w:name="_Toc350332420"/>
      <w:bookmarkStart w:id="270" w:name="_Toc350859497"/>
      <w:bookmarkStart w:id="271" w:name="_Toc352044181"/>
      <w:bookmarkStart w:id="272" w:name="_Toc352044804"/>
      <w:bookmarkStart w:id="273" w:name="_Toc353004914"/>
      <w:bookmarkStart w:id="274" w:name="_Toc353008523"/>
      <w:bookmarkStart w:id="275" w:name="_Toc353596829"/>
      <w:bookmarkStart w:id="276" w:name="_Toc353622354"/>
      <w:bookmarkStart w:id="277" w:name="_Toc353623092"/>
      <w:bookmarkStart w:id="278" w:name="_Toc353623240"/>
      <w:bookmarkStart w:id="279" w:name="_Toc353674215"/>
      <w:bookmarkStart w:id="280" w:name="_Toc354914682"/>
      <w:bookmarkStart w:id="281" w:name="_Toc354971009"/>
      <w:bookmarkStart w:id="282" w:name="_Toc354971397"/>
      <w:bookmarkStart w:id="283" w:name="_Toc355085220"/>
      <w:bookmarkStart w:id="284" w:name="_Toc355407812"/>
      <w:bookmarkStart w:id="285" w:name="_Toc357522157"/>
      <w:bookmarkStart w:id="286" w:name="_Toc369571833"/>
      <w:bookmarkStart w:id="287" w:name="_Toc369588437"/>
      <w:bookmarkStart w:id="288" w:name="_Toc369596522"/>
      <w:bookmarkStart w:id="289" w:name="_Toc369597118"/>
      <w:bookmarkStart w:id="290" w:name="_Toc369602473"/>
      <w:bookmarkStart w:id="291" w:name="_Toc369937684"/>
      <w:bookmarkStart w:id="292" w:name="_Toc386861096"/>
      <w:bookmarkStart w:id="293" w:name="_Toc90189845"/>
      <w:bookmarkStart w:id="294" w:name="_Toc97972441"/>
      <w:bookmarkStart w:id="295" w:name="_Toc325626561"/>
      <w:r>
        <w:t>Waive Minor Administrative Irregularities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rsidR="00236565" w:rsidRPr="00236565" w:rsidRDefault="00236565" w:rsidP="00236565">
      <w:pPr>
        <w:spacing w:after="0" w:line="240" w:lineRule="auto"/>
        <w:ind w:left="270"/>
        <w:rPr>
          <w:sz w:val="24"/>
        </w:rPr>
      </w:pPr>
      <w:r>
        <w:rPr>
          <w:sz w:val="24"/>
        </w:rPr>
        <w:t>DE</w:t>
      </w:r>
      <w:r w:rsidRPr="00236565">
        <w:rPr>
          <w:sz w:val="24"/>
        </w:rPr>
        <w:t>S reserves the right to waive minor administrative irregularities contained in any Ve</w:t>
      </w:r>
      <w:r>
        <w:rPr>
          <w:sz w:val="24"/>
        </w:rPr>
        <w:t>ndor Response.  Additionally, DE</w:t>
      </w:r>
      <w:r w:rsidRPr="00236565">
        <w:rPr>
          <w:sz w:val="24"/>
        </w:rPr>
        <w:t>S reserves the right, at its sole option, to make corrections to the Vendors’ Responses when an obvious arithmetical error has be</w:t>
      </w:r>
      <w:r>
        <w:rPr>
          <w:sz w:val="24"/>
        </w:rPr>
        <w:t xml:space="preserve">en made in the price proposal. </w:t>
      </w:r>
      <w:r w:rsidRPr="00236565">
        <w:rPr>
          <w:sz w:val="24"/>
        </w:rPr>
        <w:t>Vendors will not be allowed to make changes to their proposed price after the Response submission deadline.</w:t>
      </w:r>
    </w:p>
    <w:p w:rsidR="00236565" w:rsidRDefault="00236565" w:rsidP="00755927">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296" w:name="_Toc315776349"/>
      <w:bookmarkStart w:id="297" w:name="_Toc318706887"/>
      <w:bookmarkStart w:id="298" w:name="_Toc318783636"/>
      <w:bookmarkStart w:id="299" w:name="_Toc318784075"/>
      <w:bookmarkStart w:id="300" w:name="_Toc318886102"/>
      <w:bookmarkStart w:id="301" w:name="_Toc319121567"/>
      <w:bookmarkStart w:id="302" w:name="_Toc319128012"/>
      <w:bookmarkStart w:id="303" w:name="_Toc349108642"/>
      <w:bookmarkStart w:id="304" w:name="_Toc349465182"/>
      <w:bookmarkStart w:id="305" w:name="_Toc349467935"/>
      <w:bookmarkStart w:id="306" w:name="_Toc349468043"/>
      <w:bookmarkStart w:id="307" w:name="_Toc349468963"/>
      <w:bookmarkStart w:id="308" w:name="_Toc350239081"/>
      <w:bookmarkStart w:id="309" w:name="_Toc350332421"/>
      <w:bookmarkStart w:id="310" w:name="_Toc350859498"/>
      <w:bookmarkStart w:id="311" w:name="_Toc352044182"/>
      <w:bookmarkStart w:id="312" w:name="_Toc352044805"/>
      <w:bookmarkStart w:id="313" w:name="_Toc353004915"/>
      <w:bookmarkStart w:id="314" w:name="_Toc353008524"/>
      <w:bookmarkStart w:id="315" w:name="_Toc353596830"/>
      <w:bookmarkStart w:id="316" w:name="_Toc353622355"/>
      <w:bookmarkStart w:id="317" w:name="_Toc353623093"/>
      <w:bookmarkStart w:id="318" w:name="_Toc353623241"/>
      <w:bookmarkStart w:id="319" w:name="_Toc353674216"/>
      <w:bookmarkStart w:id="320" w:name="_Toc354914683"/>
      <w:bookmarkStart w:id="321" w:name="_Toc354971010"/>
      <w:bookmarkStart w:id="322" w:name="_Toc354971398"/>
      <w:bookmarkStart w:id="323" w:name="_Toc355085221"/>
      <w:bookmarkStart w:id="324" w:name="_Toc355407813"/>
      <w:bookmarkStart w:id="325" w:name="_Toc357522158"/>
      <w:bookmarkStart w:id="326" w:name="_Toc369571834"/>
      <w:bookmarkStart w:id="327" w:name="_Toc369588438"/>
      <w:bookmarkStart w:id="328" w:name="_Toc369596523"/>
      <w:bookmarkStart w:id="329" w:name="_Toc369597119"/>
      <w:bookmarkStart w:id="330" w:name="_Toc369602474"/>
      <w:bookmarkStart w:id="331" w:name="_Toc369937685"/>
      <w:bookmarkStart w:id="332" w:name="_Toc386861097"/>
      <w:bookmarkStart w:id="333" w:name="_Toc90189846"/>
      <w:bookmarkStart w:id="334" w:name="_Toc97972442"/>
      <w:bookmarkStart w:id="335" w:name="_Toc325626562"/>
      <w:r>
        <w:lastRenderedPageBreak/>
        <w:t>Errors in Response</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rsidR="00236565" w:rsidRDefault="00236565" w:rsidP="00236565">
      <w:pPr>
        <w:spacing w:after="0" w:line="240" w:lineRule="auto"/>
        <w:ind w:left="270"/>
        <w:rPr>
          <w:sz w:val="24"/>
        </w:rPr>
      </w:pPr>
      <w:r w:rsidRPr="00236565">
        <w:rPr>
          <w:sz w:val="24"/>
        </w:rPr>
        <w:t>Vendors are liable for all errors or omissions</w:t>
      </w:r>
      <w:r>
        <w:rPr>
          <w:sz w:val="24"/>
        </w:rPr>
        <w:t xml:space="preserve"> contained in their Responses. </w:t>
      </w:r>
      <w:r w:rsidRPr="00236565">
        <w:rPr>
          <w:sz w:val="24"/>
        </w:rPr>
        <w:t>Vendors will not be allowed to alter, supplement, change, substitute, rescind, edit, add to, etc., Response documents after the dea</w:t>
      </w:r>
      <w:r>
        <w:rPr>
          <w:sz w:val="24"/>
        </w:rPr>
        <w:t xml:space="preserve">dline for Response submission. </w:t>
      </w:r>
      <w:r w:rsidRPr="00236565">
        <w:rPr>
          <w:sz w:val="24"/>
        </w:rPr>
        <w:t>D</w:t>
      </w:r>
      <w:r>
        <w:rPr>
          <w:sz w:val="24"/>
        </w:rPr>
        <w:t>E</w:t>
      </w:r>
      <w:r w:rsidRPr="00236565">
        <w:rPr>
          <w:sz w:val="24"/>
        </w:rPr>
        <w:t>S is not liable for any errors in Vendor Responses.  D</w:t>
      </w:r>
      <w:r>
        <w:rPr>
          <w:sz w:val="24"/>
        </w:rPr>
        <w:t>E</w:t>
      </w:r>
      <w:r w:rsidRPr="00236565">
        <w:rPr>
          <w:sz w:val="24"/>
        </w:rPr>
        <w:t>S reserves the right to contact the Vendor for clarification of Response contents.</w:t>
      </w:r>
    </w:p>
    <w:p w:rsidR="00236565" w:rsidRPr="00236565" w:rsidRDefault="00236565" w:rsidP="00236565">
      <w:pPr>
        <w:spacing w:after="0" w:line="240" w:lineRule="auto"/>
        <w:ind w:left="270"/>
        <w:rPr>
          <w:sz w:val="24"/>
        </w:rPr>
      </w:pPr>
    </w:p>
    <w:p w:rsidR="00236565" w:rsidRPr="00236565" w:rsidRDefault="00236565" w:rsidP="00236565">
      <w:pPr>
        <w:spacing w:after="0" w:line="240" w:lineRule="auto"/>
        <w:ind w:left="270"/>
        <w:rPr>
          <w:sz w:val="24"/>
        </w:rPr>
      </w:pPr>
      <w:r w:rsidRPr="00236565">
        <w:rPr>
          <w:sz w:val="24"/>
        </w:rPr>
        <w:t>In those cases where it is unclear to what extent a requirement or price has been addressed, the Evaluation Team may, at their discretion and acting through the RFQQ Coordinator, contact a responding Vendor to clarify specific points in the Response submitted. However, under no circumstances will the responding Vendor be allowed to make changes to the proposed items after the deadline stated for receipt of Responses.</w:t>
      </w:r>
    </w:p>
    <w:p w:rsidR="00236565" w:rsidRDefault="00236565" w:rsidP="00755927">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336" w:name="_Toc315776350"/>
      <w:bookmarkStart w:id="337" w:name="_Toc318706888"/>
      <w:bookmarkStart w:id="338" w:name="_Toc318783637"/>
      <w:bookmarkStart w:id="339" w:name="_Toc318784076"/>
      <w:bookmarkStart w:id="340" w:name="_Toc318886103"/>
      <w:bookmarkStart w:id="341" w:name="_Toc319121568"/>
      <w:bookmarkStart w:id="342" w:name="_Toc319128013"/>
      <w:bookmarkStart w:id="343" w:name="_Toc349108643"/>
      <w:bookmarkStart w:id="344" w:name="_Toc349465183"/>
      <w:bookmarkStart w:id="345" w:name="_Toc349467936"/>
      <w:bookmarkStart w:id="346" w:name="_Toc349468044"/>
      <w:bookmarkStart w:id="347" w:name="_Toc349468964"/>
      <w:bookmarkStart w:id="348" w:name="_Toc350239082"/>
      <w:bookmarkStart w:id="349" w:name="_Toc350332422"/>
      <w:bookmarkStart w:id="350" w:name="_Toc350859499"/>
      <w:bookmarkStart w:id="351" w:name="_Toc352044183"/>
      <w:bookmarkStart w:id="352" w:name="_Toc352044806"/>
      <w:bookmarkStart w:id="353" w:name="_Toc353004916"/>
      <w:bookmarkStart w:id="354" w:name="_Toc353008525"/>
      <w:bookmarkStart w:id="355" w:name="_Toc353596831"/>
      <w:bookmarkStart w:id="356" w:name="_Toc353622356"/>
      <w:bookmarkStart w:id="357" w:name="_Toc353623094"/>
      <w:bookmarkStart w:id="358" w:name="_Toc353623242"/>
      <w:bookmarkStart w:id="359" w:name="_Toc353674217"/>
      <w:bookmarkStart w:id="360" w:name="_Toc354914684"/>
      <w:bookmarkStart w:id="361" w:name="_Toc354971011"/>
      <w:bookmarkStart w:id="362" w:name="_Toc354971399"/>
      <w:bookmarkStart w:id="363" w:name="_Toc355085222"/>
      <w:bookmarkStart w:id="364" w:name="_Toc355407814"/>
      <w:bookmarkStart w:id="365" w:name="_Toc357522159"/>
      <w:bookmarkStart w:id="366" w:name="_Toc369571835"/>
      <w:bookmarkStart w:id="367" w:name="_Toc369588439"/>
      <w:bookmarkStart w:id="368" w:name="_Toc369596524"/>
      <w:bookmarkStart w:id="369" w:name="_Toc369597120"/>
      <w:bookmarkStart w:id="370" w:name="_Toc369602475"/>
      <w:bookmarkStart w:id="371" w:name="_Toc369937686"/>
      <w:bookmarkStart w:id="372" w:name="_Ref384369406"/>
      <w:bookmarkStart w:id="373" w:name="_Toc386861098"/>
      <w:bookmarkStart w:id="374" w:name="_Toc90189847"/>
      <w:bookmarkStart w:id="375" w:name="_Toc97972443"/>
      <w:bookmarkStart w:id="376" w:name="_Toc325626563"/>
      <w:r>
        <w:t>Amendments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t>/Addenda</w:t>
      </w:r>
      <w:bookmarkEnd w:id="372"/>
      <w:bookmarkEnd w:id="373"/>
      <w:bookmarkEnd w:id="374"/>
      <w:bookmarkEnd w:id="375"/>
      <w:bookmarkEnd w:id="376"/>
    </w:p>
    <w:p w:rsidR="0069634A" w:rsidRDefault="0069634A" w:rsidP="0069634A">
      <w:pPr>
        <w:spacing w:after="0" w:line="240" w:lineRule="auto"/>
        <w:ind w:left="270"/>
        <w:rPr>
          <w:sz w:val="24"/>
        </w:rPr>
      </w:pPr>
      <w:r w:rsidRPr="0069634A">
        <w:rPr>
          <w:sz w:val="24"/>
        </w:rPr>
        <w:t>D</w:t>
      </w:r>
      <w:r>
        <w:rPr>
          <w:sz w:val="24"/>
        </w:rPr>
        <w:t>E</w:t>
      </w:r>
      <w:r w:rsidRPr="0069634A">
        <w:rPr>
          <w:sz w:val="24"/>
        </w:rPr>
        <w:t>S reserves the right to change the RFQQ Acquisition Schedule or other portions of this RFQQ at any time. D</w:t>
      </w:r>
      <w:r>
        <w:rPr>
          <w:sz w:val="24"/>
        </w:rPr>
        <w:t>E</w:t>
      </w:r>
      <w:r w:rsidRPr="0069634A">
        <w:rPr>
          <w:sz w:val="24"/>
        </w:rPr>
        <w:t>S may correct errors in the solicitation document identified by D</w:t>
      </w:r>
      <w:r w:rsidR="00EF49BD">
        <w:rPr>
          <w:sz w:val="24"/>
        </w:rPr>
        <w:t>E</w:t>
      </w:r>
      <w:r w:rsidRPr="0069634A">
        <w:rPr>
          <w:sz w:val="24"/>
        </w:rPr>
        <w:t>S or a Vendor. Any changes or corrections will be by one or more written amendment(s), dated, and attached to and made a part of this solicitation document. All changes must be authorized and issued in writing by the RFQQ Coordinator and posted on the D</w:t>
      </w:r>
      <w:r>
        <w:rPr>
          <w:sz w:val="24"/>
        </w:rPr>
        <w:t>E</w:t>
      </w:r>
      <w:r w:rsidRPr="0069634A">
        <w:rPr>
          <w:sz w:val="24"/>
        </w:rPr>
        <w:t xml:space="preserve">S Web site. In the event that it is necessary to revise or correct any portion of the RFQQ, a notice will be posted on the </w:t>
      </w:r>
      <w:r>
        <w:rPr>
          <w:sz w:val="24"/>
        </w:rPr>
        <w:t xml:space="preserve">DES </w:t>
      </w:r>
      <w:r w:rsidRPr="0069634A">
        <w:rPr>
          <w:sz w:val="24"/>
        </w:rPr>
        <w:t>procurement web site at:</w:t>
      </w:r>
    </w:p>
    <w:p w:rsidR="0069634A" w:rsidRPr="0069634A" w:rsidRDefault="0069634A" w:rsidP="0069634A">
      <w:pPr>
        <w:spacing w:after="0" w:line="240" w:lineRule="auto"/>
        <w:ind w:left="270"/>
        <w:rPr>
          <w:sz w:val="24"/>
        </w:rPr>
      </w:pPr>
    </w:p>
    <w:p w:rsidR="00EF49BD" w:rsidRDefault="00AC40C9" w:rsidP="00EF49BD">
      <w:pPr>
        <w:spacing w:after="0" w:line="240" w:lineRule="auto"/>
        <w:ind w:left="270"/>
        <w:rPr>
          <w:sz w:val="24"/>
        </w:rPr>
      </w:pPr>
      <w:hyperlink r:id="rId30" w:history="1">
        <w:r w:rsidR="00EF49BD" w:rsidRPr="0067761D">
          <w:rPr>
            <w:rStyle w:val="Hyperlink"/>
            <w:sz w:val="24"/>
          </w:rPr>
          <w:t>http://www.des.wa.gov/services/technology-procurement-announcements</w:t>
        </w:r>
      </w:hyperlink>
    </w:p>
    <w:p w:rsidR="0069634A" w:rsidRDefault="0069634A" w:rsidP="00755927">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377" w:name="_Toc315776351"/>
      <w:bookmarkStart w:id="378" w:name="_Toc318706889"/>
      <w:bookmarkStart w:id="379" w:name="_Toc318783638"/>
      <w:bookmarkStart w:id="380" w:name="_Toc318784077"/>
      <w:bookmarkStart w:id="381" w:name="_Toc318886104"/>
      <w:bookmarkStart w:id="382" w:name="_Toc319121569"/>
      <w:bookmarkStart w:id="383" w:name="_Toc319128014"/>
      <w:bookmarkStart w:id="384" w:name="_Toc349108644"/>
      <w:bookmarkStart w:id="385" w:name="_Toc349465184"/>
      <w:bookmarkStart w:id="386" w:name="_Toc349467937"/>
      <w:bookmarkStart w:id="387" w:name="_Toc349468045"/>
      <w:bookmarkStart w:id="388" w:name="_Toc349468965"/>
      <w:bookmarkStart w:id="389" w:name="_Toc350239083"/>
      <w:bookmarkStart w:id="390" w:name="_Toc350332423"/>
      <w:bookmarkStart w:id="391" w:name="_Toc350859500"/>
      <w:bookmarkStart w:id="392" w:name="_Toc352044184"/>
      <w:bookmarkStart w:id="393" w:name="_Toc352044807"/>
      <w:bookmarkStart w:id="394" w:name="_Toc353004917"/>
      <w:bookmarkStart w:id="395" w:name="_Toc353008526"/>
      <w:bookmarkStart w:id="396" w:name="_Toc353596832"/>
      <w:bookmarkStart w:id="397" w:name="_Toc353622357"/>
      <w:bookmarkStart w:id="398" w:name="_Toc353623095"/>
      <w:bookmarkStart w:id="399" w:name="_Toc353623243"/>
      <w:bookmarkStart w:id="400" w:name="_Toc353674218"/>
      <w:bookmarkStart w:id="401" w:name="_Toc354914685"/>
      <w:bookmarkStart w:id="402" w:name="_Toc354971012"/>
      <w:bookmarkStart w:id="403" w:name="_Toc354971400"/>
      <w:bookmarkStart w:id="404" w:name="_Ref355073697"/>
      <w:bookmarkStart w:id="405" w:name="_Toc355085223"/>
      <w:bookmarkStart w:id="406" w:name="_Toc355407815"/>
      <w:bookmarkStart w:id="407" w:name="_Toc357522160"/>
      <w:bookmarkStart w:id="408" w:name="_Toc369571836"/>
      <w:bookmarkStart w:id="409" w:name="_Toc369588440"/>
      <w:bookmarkStart w:id="410" w:name="_Toc369596525"/>
      <w:bookmarkStart w:id="411" w:name="_Toc369597121"/>
      <w:bookmarkStart w:id="412" w:name="_Toc369602476"/>
      <w:bookmarkStart w:id="413" w:name="_Toc369937687"/>
      <w:bookmarkStart w:id="414" w:name="_Ref384375040"/>
      <w:bookmarkStart w:id="415" w:name="_Toc386861099"/>
      <w:bookmarkStart w:id="416" w:name="_Ref87676006"/>
      <w:bookmarkStart w:id="417" w:name="_Toc90189848"/>
      <w:bookmarkStart w:id="418" w:name="_Toc97972444"/>
      <w:bookmarkStart w:id="419" w:name="_Toc325626564"/>
      <w:r>
        <w:t>Right to Cancel</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t xml:space="preserve"> </w:t>
      </w:r>
    </w:p>
    <w:p w:rsidR="0069634A" w:rsidRPr="0069634A" w:rsidRDefault="0069634A" w:rsidP="0069634A">
      <w:pPr>
        <w:spacing w:after="0" w:line="240" w:lineRule="auto"/>
        <w:ind w:left="270"/>
        <w:rPr>
          <w:sz w:val="24"/>
        </w:rPr>
      </w:pPr>
      <w:r w:rsidRPr="0069634A">
        <w:rPr>
          <w:sz w:val="24"/>
        </w:rPr>
        <w:t>With respect to all or part of this RFQQ, D</w:t>
      </w:r>
      <w:r>
        <w:rPr>
          <w:sz w:val="24"/>
        </w:rPr>
        <w:t>E</w:t>
      </w:r>
      <w:r w:rsidRPr="0069634A">
        <w:rPr>
          <w:sz w:val="24"/>
        </w:rPr>
        <w:t>S reserves the right to cancel or reissue at any time without obligation or liability.</w:t>
      </w:r>
    </w:p>
    <w:p w:rsidR="00D6161A" w:rsidRDefault="0069634A" w:rsidP="00755927">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420" w:name="_Toc325626565"/>
      <w:r>
        <w:t>Contract Requirements</w:t>
      </w:r>
      <w:bookmarkEnd w:id="420"/>
    </w:p>
    <w:p w:rsidR="0069634A" w:rsidRDefault="0069634A" w:rsidP="0069634A">
      <w:pPr>
        <w:spacing w:after="0" w:line="240" w:lineRule="auto"/>
        <w:ind w:left="270"/>
        <w:rPr>
          <w:sz w:val="24"/>
        </w:rPr>
      </w:pPr>
      <w:r w:rsidRPr="0069634A">
        <w:rPr>
          <w:sz w:val="24"/>
        </w:rPr>
        <w:t xml:space="preserve">A Contract based on the Model Information Technology Contract Terms </w:t>
      </w:r>
      <w:proofErr w:type="gramStart"/>
      <w:r w:rsidRPr="0069634A">
        <w:rPr>
          <w:sz w:val="24"/>
        </w:rPr>
        <w:t>And</w:t>
      </w:r>
      <w:proofErr w:type="gramEnd"/>
      <w:r w:rsidRPr="0069634A">
        <w:rPr>
          <w:sz w:val="24"/>
        </w:rPr>
        <w:t xml:space="preserve"> Conditions adopted by the </w:t>
      </w:r>
      <w:r w:rsidR="0076640F" w:rsidRPr="0076640F">
        <w:rPr>
          <w:sz w:val="24"/>
        </w:rPr>
        <w:t>OCIO</w:t>
      </w:r>
      <w:r w:rsidRPr="0076640F">
        <w:rPr>
          <w:sz w:val="24"/>
        </w:rPr>
        <w:t xml:space="preserve"> in </w:t>
      </w:r>
      <w:r w:rsidR="0076640F" w:rsidRPr="0076640F">
        <w:rPr>
          <w:sz w:val="24"/>
        </w:rPr>
        <w:t>October</w:t>
      </w:r>
      <w:r w:rsidRPr="0076640F">
        <w:rPr>
          <w:sz w:val="24"/>
        </w:rPr>
        <w:t xml:space="preserve"> 20</w:t>
      </w:r>
      <w:r w:rsidR="0076640F" w:rsidRPr="0076640F">
        <w:rPr>
          <w:sz w:val="24"/>
        </w:rPr>
        <w:t>11</w:t>
      </w:r>
      <w:r w:rsidRPr="0076640F">
        <w:rPr>
          <w:sz w:val="24"/>
        </w:rPr>
        <w:t xml:space="preserve"> has been included as Appendix B.</w:t>
      </w:r>
    </w:p>
    <w:p w:rsidR="0069634A" w:rsidRPr="0069634A" w:rsidRDefault="0069634A" w:rsidP="0069634A">
      <w:pPr>
        <w:spacing w:after="0" w:line="240" w:lineRule="auto"/>
        <w:ind w:left="270"/>
        <w:rPr>
          <w:sz w:val="24"/>
        </w:rPr>
      </w:pPr>
    </w:p>
    <w:p w:rsidR="0069634A" w:rsidRDefault="0069634A" w:rsidP="0069634A">
      <w:pPr>
        <w:spacing w:after="0" w:line="240" w:lineRule="auto"/>
        <w:ind w:left="270"/>
        <w:rPr>
          <w:sz w:val="24"/>
        </w:rPr>
      </w:pPr>
      <w:r w:rsidRPr="0069634A">
        <w:rPr>
          <w:sz w:val="24"/>
        </w:rPr>
        <w:t>To be responsive, Vendors must indicate a willingness to enter into a Contract substantially the same as the Contract in Appendix B, by signing the Certifications and Assurances located in Appendix A. Any specific areas of dispute with the attached terms and conditions must be identified in Vendor's Response and may, at the sole discretion of D</w:t>
      </w:r>
      <w:r>
        <w:rPr>
          <w:sz w:val="24"/>
        </w:rPr>
        <w:t>E</w:t>
      </w:r>
      <w:r w:rsidRPr="0069634A">
        <w:rPr>
          <w:sz w:val="24"/>
        </w:rPr>
        <w:t>S, be grounds for disqualification from further consideration in the award of a Contract.</w:t>
      </w:r>
    </w:p>
    <w:p w:rsidR="0069634A" w:rsidRPr="0069634A" w:rsidRDefault="0069634A" w:rsidP="0069634A">
      <w:pPr>
        <w:spacing w:after="0" w:line="240" w:lineRule="auto"/>
        <w:ind w:left="270"/>
        <w:rPr>
          <w:sz w:val="24"/>
        </w:rPr>
      </w:pPr>
    </w:p>
    <w:p w:rsidR="0069634A" w:rsidRDefault="0069634A" w:rsidP="0069634A">
      <w:pPr>
        <w:spacing w:after="0" w:line="240" w:lineRule="auto"/>
        <w:ind w:left="270"/>
        <w:rPr>
          <w:sz w:val="24"/>
        </w:rPr>
      </w:pPr>
      <w:r w:rsidRPr="0069634A">
        <w:rPr>
          <w:sz w:val="24"/>
        </w:rPr>
        <w:t>Under no circumstances is a Vendor to submit their own standard contract terms and conditions as a response to this solicitation. Instead, Vendor must review and identify the language in Appendix B that Vendor finds problematic, state the issue, and propose the language or contract modification Vendor is requesting for each exception taken. All of Vendor’s exceptions to the contract terms and conditions in Appendix B must be submitted within Vendor’s Response, attached to Appendix A, Certification and Assurances. D</w:t>
      </w:r>
      <w:r>
        <w:rPr>
          <w:sz w:val="24"/>
        </w:rPr>
        <w:t>E</w:t>
      </w:r>
      <w:r w:rsidRPr="0069634A">
        <w:rPr>
          <w:sz w:val="24"/>
        </w:rPr>
        <w:t>S expects the final contract signed by the Apparently Successful Vendor to be substantially the same as the contract located in Appendix B.</w:t>
      </w:r>
    </w:p>
    <w:p w:rsidR="0076640F" w:rsidRDefault="0076640F" w:rsidP="0069634A">
      <w:pPr>
        <w:spacing w:after="0" w:line="240" w:lineRule="auto"/>
        <w:ind w:left="270"/>
        <w:rPr>
          <w:sz w:val="24"/>
        </w:rPr>
      </w:pPr>
    </w:p>
    <w:p w:rsidR="0069634A" w:rsidRDefault="0069634A" w:rsidP="0069634A">
      <w:pPr>
        <w:spacing w:after="0" w:line="240" w:lineRule="auto"/>
        <w:ind w:left="270"/>
        <w:rPr>
          <w:sz w:val="24"/>
        </w:rPr>
      </w:pPr>
      <w:r w:rsidRPr="0069634A">
        <w:rPr>
          <w:sz w:val="24"/>
        </w:rPr>
        <w:lastRenderedPageBreak/>
        <w:t>The foregoing should not be interpreted to prohibit either party from proposing additional contract terms and conditions during negotiation of the final Contract.</w:t>
      </w:r>
    </w:p>
    <w:p w:rsidR="0069634A" w:rsidRPr="0069634A" w:rsidRDefault="0069634A" w:rsidP="0069634A">
      <w:pPr>
        <w:spacing w:after="0" w:line="240" w:lineRule="auto"/>
        <w:ind w:left="270"/>
        <w:rPr>
          <w:sz w:val="24"/>
        </w:rPr>
      </w:pPr>
    </w:p>
    <w:p w:rsidR="0076640F" w:rsidRDefault="0069634A" w:rsidP="0069634A">
      <w:pPr>
        <w:spacing w:after="0" w:line="240" w:lineRule="auto"/>
        <w:ind w:left="270"/>
        <w:rPr>
          <w:sz w:val="24"/>
        </w:rPr>
      </w:pPr>
      <w:r w:rsidRPr="0069634A">
        <w:rPr>
          <w:sz w:val="24"/>
        </w:rPr>
        <w:t xml:space="preserve">The Apparently Successful Vendor will be expected to execute the Contract within ten (10) business days of its receipt of the final contract. If the selected Vendor fails to sign the Contract within the allotted ten (10) days time frame, </w:t>
      </w:r>
      <w:r w:rsidRPr="0076640F">
        <w:rPr>
          <w:sz w:val="24"/>
        </w:rPr>
        <w:t>D</w:t>
      </w:r>
      <w:r w:rsidR="00FB2238" w:rsidRPr="0076640F">
        <w:rPr>
          <w:sz w:val="24"/>
        </w:rPr>
        <w:t>E</w:t>
      </w:r>
      <w:r w:rsidRPr="0076640F">
        <w:rPr>
          <w:sz w:val="24"/>
        </w:rPr>
        <w:t xml:space="preserve">S may elect to cancel the award, and award the Contract to the next highest ranked Vendor, or cancel or reissue this solicitation (see Right to Cancel Section </w:t>
      </w:r>
      <w:r w:rsidR="00AC40C9">
        <w:fldChar w:fldCharType="begin"/>
      </w:r>
      <w:r w:rsidR="00AC40C9">
        <w:instrText xml:space="preserve"> REF _Ref87676006 \r \h  \* MERGEFORMAT </w:instrText>
      </w:r>
      <w:r w:rsidR="00AC40C9">
        <w:fldChar w:fldCharType="separate"/>
      </w:r>
      <w:r w:rsidR="00685E09" w:rsidRPr="00685E09">
        <w:rPr>
          <w:sz w:val="24"/>
        </w:rPr>
        <w:t>3.15</w:t>
      </w:r>
      <w:r w:rsidR="00AC40C9">
        <w:fldChar w:fldCharType="end"/>
      </w:r>
      <w:r w:rsidRPr="0076640F">
        <w:rPr>
          <w:sz w:val="24"/>
        </w:rPr>
        <w:t>).</w:t>
      </w:r>
      <w:r w:rsidRPr="0069634A">
        <w:rPr>
          <w:sz w:val="24"/>
        </w:rPr>
        <w:t xml:space="preserve"> </w:t>
      </w:r>
    </w:p>
    <w:p w:rsidR="0076640F" w:rsidRDefault="0076640F" w:rsidP="0069634A">
      <w:pPr>
        <w:spacing w:after="0" w:line="240" w:lineRule="auto"/>
        <w:ind w:left="270"/>
        <w:rPr>
          <w:sz w:val="24"/>
        </w:rPr>
      </w:pPr>
    </w:p>
    <w:p w:rsidR="0069634A" w:rsidRDefault="0069634A" w:rsidP="0069634A">
      <w:pPr>
        <w:spacing w:after="0" w:line="240" w:lineRule="auto"/>
        <w:ind w:left="270"/>
        <w:rPr>
          <w:sz w:val="24"/>
        </w:rPr>
      </w:pPr>
      <w:r w:rsidRPr="0069634A">
        <w:rPr>
          <w:sz w:val="24"/>
        </w:rPr>
        <w:t xml:space="preserve">Vendor’s submission of a Response to this solicitation constitutes acceptance of these contract requirements. </w:t>
      </w:r>
    </w:p>
    <w:p w:rsidR="008C21BB" w:rsidRPr="008C21BB" w:rsidRDefault="008C21BB" w:rsidP="00755927">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421" w:name="_Toc325626566"/>
      <w:r>
        <w:t>Incorporation of documents into Contract</w:t>
      </w:r>
      <w:bookmarkEnd w:id="421"/>
    </w:p>
    <w:p w:rsidR="008C21BB" w:rsidRPr="008C21BB" w:rsidRDefault="008C21BB" w:rsidP="008C21BB">
      <w:pPr>
        <w:spacing w:after="0" w:line="240" w:lineRule="auto"/>
        <w:ind w:left="270"/>
        <w:rPr>
          <w:sz w:val="24"/>
        </w:rPr>
      </w:pPr>
      <w:r w:rsidRPr="008C21BB">
        <w:rPr>
          <w:sz w:val="24"/>
        </w:rPr>
        <w:t>This solicitation document and Vendor’s Response will be incorporated into any resulting Master Contract.  This RFQQ will take precedence over Vendor Responses.</w:t>
      </w:r>
    </w:p>
    <w:p w:rsidR="00D6161A" w:rsidRPr="00E7696B" w:rsidRDefault="008C21BB" w:rsidP="00755927">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422" w:name="_Ref322075778"/>
      <w:bookmarkStart w:id="423" w:name="_Toc325626567"/>
      <w:r w:rsidRPr="00E7696B">
        <w:t>Order Document/Statement of Work (SOW)</w:t>
      </w:r>
      <w:bookmarkEnd w:id="422"/>
      <w:bookmarkEnd w:id="423"/>
    </w:p>
    <w:p w:rsidR="008C21BB" w:rsidRPr="008C21BB" w:rsidRDefault="008C21BB" w:rsidP="008C21BB">
      <w:pPr>
        <w:spacing w:after="0" w:line="240" w:lineRule="auto"/>
        <w:ind w:left="270"/>
        <w:rPr>
          <w:sz w:val="24"/>
        </w:rPr>
      </w:pPr>
      <w:r w:rsidRPr="008C21BB">
        <w:rPr>
          <w:sz w:val="24"/>
        </w:rPr>
        <w:t>All services to be performed for a Purchaser under the Master Contract(s) must be documented in an Order Document or Statement of Work (SOW) established between the Purchaser and the Vendor.</w:t>
      </w:r>
    </w:p>
    <w:p w:rsidR="008C21BB" w:rsidRPr="008C21BB" w:rsidRDefault="008C21BB" w:rsidP="008C21BB">
      <w:pPr>
        <w:spacing w:after="0" w:line="240" w:lineRule="auto"/>
        <w:ind w:left="270"/>
        <w:rPr>
          <w:sz w:val="24"/>
        </w:rPr>
      </w:pPr>
    </w:p>
    <w:p w:rsidR="008C21BB" w:rsidRPr="008C21BB" w:rsidRDefault="008C21BB" w:rsidP="008C21BB">
      <w:pPr>
        <w:spacing w:after="0" w:line="240" w:lineRule="auto"/>
        <w:ind w:left="270"/>
        <w:rPr>
          <w:sz w:val="24"/>
        </w:rPr>
      </w:pPr>
      <w:r w:rsidRPr="008C21BB">
        <w:rPr>
          <w:sz w:val="24"/>
        </w:rPr>
        <w:t>The Order Document/SOW must reference the Master Contract by num</w:t>
      </w:r>
      <w:r>
        <w:rPr>
          <w:sz w:val="24"/>
        </w:rPr>
        <w:t xml:space="preserve">ber, and the terms of the Order </w:t>
      </w:r>
      <w:r w:rsidRPr="008C21BB">
        <w:rPr>
          <w:sz w:val="24"/>
        </w:rPr>
        <w:t xml:space="preserve">Document/SOW cannot conflict with the terms of </w:t>
      </w:r>
      <w:r w:rsidR="0076640F">
        <w:rPr>
          <w:sz w:val="24"/>
        </w:rPr>
        <w:t xml:space="preserve">the Master Contract. The </w:t>
      </w:r>
      <w:r w:rsidRPr="008C21BB">
        <w:rPr>
          <w:sz w:val="24"/>
        </w:rPr>
        <w:t xml:space="preserve">Order Document/SOW must describe the scope of work to be performed, the estimated total cost of the project, Vendor bonding requirements, and certify whether the work is a public work in accordance with chapter </w:t>
      </w:r>
      <w:hyperlink r:id="rId31" w:anchor="39.04.010" w:history="1">
        <w:r w:rsidRPr="0076640F">
          <w:rPr>
            <w:rStyle w:val="Hyperlink"/>
            <w:sz w:val="24"/>
          </w:rPr>
          <w:t>39.04</w:t>
        </w:r>
      </w:hyperlink>
      <w:r w:rsidRPr="008C21BB">
        <w:rPr>
          <w:sz w:val="24"/>
        </w:rPr>
        <w:t xml:space="preserve"> RCW.</w:t>
      </w:r>
    </w:p>
    <w:p w:rsidR="008C21BB" w:rsidRPr="008C21BB" w:rsidRDefault="008C21BB" w:rsidP="008C21BB">
      <w:pPr>
        <w:spacing w:after="0" w:line="240" w:lineRule="auto"/>
        <w:ind w:left="270"/>
        <w:rPr>
          <w:sz w:val="24"/>
        </w:rPr>
      </w:pPr>
    </w:p>
    <w:p w:rsidR="008C21BB" w:rsidRPr="008C21BB" w:rsidRDefault="008C21BB" w:rsidP="008C21BB">
      <w:pPr>
        <w:spacing w:after="0" w:line="240" w:lineRule="auto"/>
        <w:ind w:left="270"/>
        <w:rPr>
          <w:sz w:val="24"/>
        </w:rPr>
      </w:pPr>
      <w:bookmarkStart w:id="424" w:name="_Hlt483681220"/>
      <w:bookmarkStart w:id="425" w:name="_Hlt529007412"/>
      <w:bookmarkStart w:id="426" w:name="_Hlt530805365"/>
      <w:r w:rsidRPr="008C21BB">
        <w:rPr>
          <w:sz w:val="24"/>
        </w:rPr>
        <w:t>At</w:t>
      </w:r>
      <w:r w:rsidR="00E7696B">
        <w:rPr>
          <w:sz w:val="24"/>
        </w:rPr>
        <w:t xml:space="preserve"> </w:t>
      </w:r>
      <w:r w:rsidRPr="008C21BB">
        <w:rPr>
          <w:sz w:val="24"/>
        </w:rPr>
        <w:t xml:space="preserve">Purchaser’s option, Order Documents/SOWs entered into prior to the expiration or other termination of the Master Contract (except Termination for Default) </w:t>
      </w:r>
      <w:bookmarkStart w:id="427" w:name="_Hlt535287480"/>
      <w:bookmarkEnd w:id="427"/>
      <w:r w:rsidRPr="008C21BB">
        <w:rPr>
          <w:sz w:val="24"/>
        </w:rPr>
        <w:t>may be completed subject to all the other terms and conditions of the Master Contract.</w:t>
      </w:r>
      <w:bookmarkEnd w:id="424"/>
      <w:bookmarkEnd w:id="425"/>
      <w:bookmarkEnd w:id="426"/>
    </w:p>
    <w:p w:rsidR="008C21BB" w:rsidRPr="008C21BB" w:rsidRDefault="008C21BB" w:rsidP="008C21BB">
      <w:pPr>
        <w:spacing w:after="0" w:line="240" w:lineRule="auto"/>
        <w:ind w:left="270"/>
        <w:rPr>
          <w:sz w:val="24"/>
        </w:rPr>
      </w:pPr>
    </w:p>
    <w:p w:rsidR="008C21BB" w:rsidRPr="008C21BB" w:rsidRDefault="008C21BB" w:rsidP="008C21BB">
      <w:pPr>
        <w:spacing w:after="0" w:line="240" w:lineRule="auto"/>
        <w:ind w:left="270"/>
        <w:rPr>
          <w:sz w:val="24"/>
        </w:rPr>
      </w:pPr>
      <w:r w:rsidRPr="008C21BB">
        <w:rPr>
          <w:sz w:val="24"/>
        </w:rPr>
        <w:t>The Vendor must keep a record of all Order Documents/SOWs established under the Master Contract in accordance with the records retention provisions of the Master Contract, and must provide a copy of the document to D</w:t>
      </w:r>
      <w:r>
        <w:rPr>
          <w:sz w:val="24"/>
        </w:rPr>
        <w:t>E</w:t>
      </w:r>
      <w:r w:rsidRPr="008C21BB">
        <w:rPr>
          <w:sz w:val="24"/>
        </w:rPr>
        <w:t>S upon request.</w:t>
      </w:r>
    </w:p>
    <w:p w:rsidR="008C21BB" w:rsidRDefault="008C21BB" w:rsidP="00755927">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428" w:name="_Toc315776355"/>
      <w:bookmarkStart w:id="429" w:name="_Toc318706893"/>
      <w:bookmarkStart w:id="430" w:name="_Toc318783642"/>
      <w:bookmarkStart w:id="431" w:name="_Toc318784081"/>
      <w:bookmarkStart w:id="432" w:name="_Toc318886108"/>
      <w:bookmarkStart w:id="433" w:name="_Toc319121573"/>
      <w:bookmarkStart w:id="434" w:name="_Toc319128018"/>
      <w:bookmarkStart w:id="435" w:name="_Toc349108653"/>
      <w:bookmarkStart w:id="436" w:name="_Toc349465193"/>
      <w:bookmarkStart w:id="437" w:name="_Toc349467946"/>
      <w:bookmarkStart w:id="438" w:name="_Toc349468054"/>
      <w:bookmarkStart w:id="439" w:name="_Toc349468974"/>
      <w:bookmarkStart w:id="440" w:name="_Toc350239092"/>
      <w:bookmarkStart w:id="441" w:name="_Toc350332432"/>
      <w:bookmarkStart w:id="442" w:name="_Toc350859509"/>
      <w:bookmarkStart w:id="443" w:name="_Toc352044193"/>
      <w:bookmarkStart w:id="444" w:name="_Toc352044816"/>
      <w:bookmarkStart w:id="445" w:name="_Toc353004926"/>
      <w:bookmarkStart w:id="446" w:name="_Toc353008535"/>
      <w:bookmarkStart w:id="447" w:name="_Toc353596841"/>
      <w:bookmarkStart w:id="448" w:name="_Toc353622366"/>
      <w:bookmarkStart w:id="449" w:name="_Toc353623104"/>
      <w:bookmarkStart w:id="450" w:name="_Toc353623252"/>
      <w:bookmarkStart w:id="451" w:name="_Toc353674227"/>
      <w:bookmarkStart w:id="452" w:name="_Toc354914690"/>
      <w:bookmarkStart w:id="453" w:name="_Toc354971017"/>
      <w:bookmarkStart w:id="454" w:name="_Toc354971405"/>
      <w:bookmarkStart w:id="455" w:name="_Toc355085228"/>
      <w:bookmarkStart w:id="456" w:name="_Toc355407820"/>
      <w:bookmarkStart w:id="457" w:name="_Toc357522165"/>
      <w:bookmarkStart w:id="458" w:name="_Toc369571841"/>
      <w:bookmarkStart w:id="459" w:name="_Toc369588445"/>
      <w:bookmarkStart w:id="460" w:name="_Toc369596530"/>
      <w:bookmarkStart w:id="461" w:name="_Toc369597126"/>
      <w:bookmarkStart w:id="462" w:name="_Toc369602481"/>
      <w:bookmarkStart w:id="463" w:name="_Toc369937692"/>
      <w:bookmarkStart w:id="464" w:name="_Toc386861103"/>
      <w:bookmarkStart w:id="465" w:name="_Toc90189852"/>
      <w:bookmarkStart w:id="466" w:name="_Toc97972448"/>
      <w:bookmarkStart w:id="467" w:name="_Toc325626568"/>
      <w:r>
        <w:t>No Best and Final Offer</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rsidR="00DA5B09" w:rsidRPr="00DA5B09" w:rsidRDefault="00DA5B09" w:rsidP="00DA5B09">
      <w:pPr>
        <w:spacing w:after="0" w:line="240" w:lineRule="auto"/>
        <w:ind w:left="270"/>
        <w:rPr>
          <w:sz w:val="24"/>
        </w:rPr>
      </w:pPr>
      <w:r w:rsidRPr="00DA5B09">
        <w:rPr>
          <w:sz w:val="24"/>
        </w:rPr>
        <w:t>D</w:t>
      </w:r>
      <w:r>
        <w:rPr>
          <w:sz w:val="24"/>
        </w:rPr>
        <w:t>E</w:t>
      </w:r>
      <w:r w:rsidRPr="00DA5B09">
        <w:rPr>
          <w:sz w:val="24"/>
        </w:rPr>
        <w:t>S reserves the right to make an award without further discussion of the Response submitted; i.e., there will likely be no</w:t>
      </w:r>
      <w:r>
        <w:rPr>
          <w:sz w:val="24"/>
        </w:rPr>
        <w:t xml:space="preserve"> best and final offer request. </w:t>
      </w:r>
      <w:r w:rsidRPr="00DA5B09">
        <w:rPr>
          <w:sz w:val="24"/>
        </w:rPr>
        <w:t>Therefore, Vendor’s Response should be submitted on the most favorable terms that Vendor intends to offer.</w:t>
      </w:r>
    </w:p>
    <w:p w:rsidR="00DA5B09" w:rsidRDefault="00DA5B09" w:rsidP="00755927">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468" w:name="_Toc315776356"/>
      <w:bookmarkStart w:id="469" w:name="_Toc318706894"/>
      <w:bookmarkStart w:id="470" w:name="_Toc318783643"/>
      <w:bookmarkStart w:id="471" w:name="_Toc318784082"/>
      <w:bookmarkStart w:id="472" w:name="_Toc318886109"/>
      <w:bookmarkStart w:id="473" w:name="_Toc319121574"/>
      <w:bookmarkStart w:id="474" w:name="_Toc319128019"/>
      <w:bookmarkStart w:id="475" w:name="_Toc349108654"/>
      <w:bookmarkStart w:id="476" w:name="_Toc349465194"/>
      <w:bookmarkStart w:id="477" w:name="_Toc349467947"/>
      <w:bookmarkStart w:id="478" w:name="_Toc349468055"/>
      <w:bookmarkStart w:id="479" w:name="_Toc349468975"/>
      <w:bookmarkStart w:id="480" w:name="_Toc350239093"/>
      <w:bookmarkStart w:id="481" w:name="_Toc350332433"/>
      <w:bookmarkStart w:id="482" w:name="_Toc350859510"/>
      <w:bookmarkStart w:id="483" w:name="_Toc352044194"/>
      <w:bookmarkStart w:id="484" w:name="_Toc352044817"/>
      <w:bookmarkStart w:id="485" w:name="_Toc353004927"/>
      <w:bookmarkStart w:id="486" w:name="_Toc353008536"/>
      <w:bookmarkStart w:id="487" w:name="_Toc353596842"/>
      <w:bookmarkStart w:id="488" w:name="_Toc353622367"/>
      <w:bookmarkStart w:id="489" w:name="_Toc353623105"/>
      <w:bookmarkStart w:id="490" w:name="_Toc353623253"/>
      <w:bookmarkStart w:id="491" w:name="_Toc353674228"/>
      <w:bookmarkStart w:id="492" w:name="_Toc354914691"/>
      <w:bookmarkStart w:id="493" w:name="_Toc354971018"/>
      <w:bookmarkStart w:id="494" w:name="_Toc354971406"/>
      <w:bookmarkStart w:id="495" w:name="_Toc355085229"/>
      <w:bookmarkStart w:id="496" w:name="_Toc355407821"/>
      <w:bookmarkStart w:id="497" w:name="_Toc357522166"/>
      <w:bookmarkStart w:id="498" w:name="_Toc369571842"/>
      <w:bookmarkStart w:id="499" w:name="_Toc369588446"/>
      <w:bookmarkStart w:id="500" w:name="_Toc369596531"/>
      <w:bookmarkStart w:id="501" w:name="_Toc369597127"/>
      <w:bookmarkStart w:id="502" w:name="_Toc369602482"/>
      <w:bookmarkStart w:id="503" w:name="_Toc369937693"/>
      <w:bookmarkStart w:id="504" w:name="_Toc386861104"/>
      <w:bookmarkStart w:id="505" w:name="_Toc90189853"/>
      <w:bookmarkStart w:id="506" w:name="_Toc97972449"/>
      <w:bookmarkStart w:id="507" w:name="_Toc325626569"/>
      <w:r>
        <w:t>No Costs Chargeable</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rsidR="00DA5B09" w:rsidRPr="00DA5B09" w:rsidRDefault="00DA5B09" w:rsidP="00DA5B09">
      <w:pPr>
        <w:spacing w:after="0" w:line="240" w:lineRule="auto"/>
        <w:ind w:left="270"/>
        <w:rPr>
          <w:sz w:val="24"/>
        </w:rPr>
      </w:pPr>
      <w:r w:rsidRPr="00DA5B09">
        <w:rPr>
          <w:sz w:val="24"/>
        </w:rPr>
        <w:t>No costs chargeable to the proposed Master Contract may be incurred before receipt of a fully executed Master Contract.</w:t>
      </w:r>
    </w:p>
    <w:p w:rsidR="00DA5B09" w:rsidRDefault="00DA5B09" w:rsidP="00755927">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508" w:name="_Toc315776358"/>
      <w:bookmarkStart w:id="509" w:name="_Toc318706900"/>
      <w:bookmarkStart w:id="510" w:name="_Toc318783649"/>
      <w:bookmarkStart w:id="511" w:name="_Toc318784088"/>
      <w:bookmarkStart w:id="512" w:name="_Toc318886115"/>
      <w:bookmarkStart w:id="513" w:name="_Toc319121580"/>
      <w:bookmarkStart w:id="514" w:name="_Toc319128025"/>
      <w:bookmarkStart w:id="515" w:name="_Toc349108660"/>
      <w:bookmarkStart w:id="516" w:name="_Toc349465200"/>
      <w:bookmarkStart w:id="517" w:name="_Toc349467953"/>
      <w:bookmarkStart w:id="518" w:name="_Toc349468061"/>
      <w:bookmarkStart w:id="519" w:name="_Toc349468981"/>
      <w:bookmarkStart w:id="520" w:name="_Toc350239099"/>
      <w:bookmarkStart w:id="521" w:name="_Toc350332439"/>
      <w:bookmarkStart w:id="522" w:name="_Toc350859516"/>
      <w:bookmarkStart w:id="523" w:name="_Toc352044200"/>
      <w:bookmarkStart w:id="524" w:name="_Toc352044823"/>
      <w:bookmarkStart w:id="525" w:name="_Toc353004933"/>
      <w:bookmarkStart w:id="526" w:name="_Toc353008542"/>
      <w:bookmarkStart w:id="527" w:name="_Toc353596848"/>
      <w:bookmarkStart w:id="528" w:name="_Toc353622373"/>
      <w:bookmarkStart w:id="529" w:name="_Toc353623111"/>
      <w:bookmarkStart w:id="530" w:name="_Toc353623259"/>
      <w:bookmarkStart w:id="531" w:name="_Toc353674234"/>
      <w:bookmarkStart w:id="532" w:name="_Toc354914697"/>
      <w:bookmarkStart w:id="533" w:name="_Toc354971024"/>
      <w:bookmarkStart w:id="534" w:name="_Toc354971412"/>
      <w:bookmarkStart w:id="535" w:name="_Toc355085235"/>
      <w:bookmarkStart w:id="536" w:name="_Toc355407827"/>
      <w:bookmarkStart w:id="537" w:name="_Toc357522172"/>
      <w:bookmarkStart w:id="538" w:name="_Toc369571848"/>
      <w:bookmarkStart w:id="539" w:name="_Toc369588452"/>
      <w:bookmarkStart w:id="540" w:name="_Toc369596537"/>
      <w:bookmarkStart w:id="541" w:name="_Toc369597133"/>
      <w:bookmarkStart w:id="542" w:name="_Toc369602488"/>
      <w:bookmarkStart w:id="543" w:name="_Toc369937699"/>
      <w:bookmarkStart w:id="544" w:name="_Toc386861110"/>
      <w:bookmarkStart w:id="545" w:name="_Toc90189854"/>
      <w:bookmarkStart w:id="546" w:name="_Toc97972450"/>
      <w:bookmarkStart w:id="547" w:name="_Toc325626570"/>
      <w:r>
        <w:t>No Obligation to Contract/Buy</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rsidR="00DA5B09" w:rsidRDefault="00DA5B09" w:rsidP="00DA5B09">
      <w:pPr>
        <w:spacing w:after="0" w:line="240" w:lineRule="auto"/>
        <w:ind w:left="270"/>
        <w:rPr>
          <w:sz w:val="24"/>
        </w:rPr>
      </w:pPr>
      <w:r w:rsidRPr="00DA5B09">
        <w:rPr>
          <w:sz w:val="24"/>
        </w:rPr>
        <w:lastRenderedPageBreak/>
        <w:t>D</w:t>
      </w:r>
      <w:r>
        <w:rPr>
          <w:sz w:val="24"/>
        </w:rPr>
        <w:t>E</w:t>
      </w:r>
      <w:r w:rsidRPr="00DA5B09">
        <w:rPr>
          <w:sz w:val="24"/>
        </w:rPr>
        <w:t>S reserves the right to refrain from contrac</w:t>
      </w:r>
      <w:r>
        <w:rPr>
          <w:sz w:val="24"/>
        </w:rPr>
        <w:t xml:space="preserve">ting with any and all Vendors. </w:t>
      </w:r>
      <w:r w:rsidRPr="00DA5B09">
        <w:rPr>
          <w:sz w:val="24"/>
        </w:rPr>
        <w:t>Neither the release of this solicitation document nor the execution of a resulting Master Contract obligates D</w:t>
      </w:r>
      <w:r>
        <w:rPr>
          <w:sz w:val="24"/>
        </w:rPr>
        <w:t>E</w:t>
      </w:r>
      <w:r w:rsidRPr="00DA5B09">
        <w:rPr>
          <w:sz w:val="24"/>
        </w:rPr>
        <w:t>S or other Purchasers to make any purchases.</w:t>
      </w:r>
    </w:p>
    <w:p w:rsidR="00DA5B09" w:rsidRDefault="00DA5B09" w:rsidP="00755927">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548" w:name="_Ref441490138"/>
      <w:bookmarkStart w:id="549" w:name="_Toc441979859"/>
      <w:bookmarkStart w:id="550" w:name="_Toc443794609"/>
      <w:bookmarkStart w:id="551" w:name="_Toc163808"/>
      <w:bookmarkStart w:id="552" w:name="_Toc90189855"/>
      <w:bookmarkStart w:id="553" w:name="_Toc97972451"/>
      <w:bookmarkStart w:id="554" w:name="_Toc325626571"/>
      <w:r>
        <w:t>Minority and Women’s Business Enterprises (MWBE)</w:t>
      </w:r>
      <w:bookmarkEnd w:id="548"/>
      <w:bookmarkEnd w:id="549"/>
      <w:bookmarkEnd w:id="550"/>
      <w:bookmarkEnd w:id="551"/>
      <w:bookmarkEnd w:id="552"/>
      <w:bookmarkEnd w:id="553"/>
      <w:bookmarkEnd w:id="554"/>
    </w:p>
    <w:p w:rsidR="004859AF" w:rsidRPr="004859AF" w:rsidRDefault="004859AF" w:rsidP="004859AF">
      <w:pPr>
        <w:spacing w:after="0" w:line="240" w:lineRule="auto"/>
        <w:ind w:left="270"/>
        <w:rPr>
          <w:sz w:val="24"/>
        </w:rPr>
      </w:pPr>
      <w:bookmarkStart w:id="555" w:name="_Toc352548974"/>
      <w:bookmarkStart w:id="556" w:name="_Toc352549064"/>
      <w:r w:rsidRPr="004859AF">
        <w:rPr>
          <w:sz w:val="24"/>
        </w:rPr>
        <w:t>In accordance with the legislative findings and policies set forth in</w:t>
      </w:r>
      <w:r>
        <w:rPr>
          <w:sz w:val="24"/>
        </w:rPr>
        <w:t xml:space="preserve"> RCW </w:t>
      </w:r>
      <w:hyperlink r:id="rId32" w:history="1">
        <w:r w:rsidRPr="004859AF">
          <w:rPr>
            <w:rStyle w:val="Hyperlink"/>
            <w:sz w:val="24"/>
          </w:rPr>
          <w:t>39.19</w:t>
        </w:r>
      </w:hyperlink>
      <w:r w:rsidR="00445B70">
        <w:rPr>
          <w:sz w:val="24"/>
        </w:rPr>
        <w:t>.</w:t>
      </w:r>
      <w:r w:rsidRPr="004859AF">
        <w:rPr>
          <w:sz w:val="24"/>
        </w:rPr>
        <w:t xml:space="preserve"> DES encourages participation in all of its Contracts by Minority and Woman Owned Business Enterprise (MWBE) firms, either self-identified or certified by the</w:t>
      </w:r>
      <w:r w:rsidR="00445B70">
        <w:rPr>
          <w:sz w:val="24"/>
        </w:rPr>
        <w:t xml:space="preserve"> </w:t>
      </w:r>
      <w:hyperlink r:id="rId33" w:history="1">
        <w:r w:rsidR="00445B70" w:rsidRPr="00445B70">
          <w:rPr>
            <w:rStyle w:val="Hyperlink"/>
            <w:sz w:val="24"/>
          </w:rPr>
          <w:t>Office of Minority and Women’s Business Enterprises</w:t>
        </w:r>
      </w:hyperlink>
      <w:r w:rsidR="00445B70">
        <w:rPr>
          <w:sz w:val="24"/>
        </w:rPr>
        <w:t xml:space="preserve"> (OMWBE). </w:t>
      </w:r>
      <w:r w:rsidRPr="004859AF">
        <w:rPr>
          <w:sz w:val="24"/>
        </w:rPr>
        <w:t>Participation may be either on a direct basis in response to this solicitation or as a Subcontractor to a Contractor. While DES does not give preferential treatment, it does seek equitable representation from the minority and women’s business community. Vendors who are MWBE or intend to use MWBE Subcontractors are encouraged to identify the participating firm on Appendix G. For questions regarding the above, or to obtain information on certified firms for potential sub-contracting arrangements, contact Office of MWBE at (360) 753-9693.</w:t>
      </w:r>
    </w:p>
    <w:p w:rsidR="00DA5B09" w:rsidRPr="00743AAE" w:rsidRDefault="00DA5B09" w:rsidP="00755927">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557" w:name="_Toc325626572"/>
      <w:bookmarkEnd w:id="555"/>
      <w:bookmarkEnd w:id="556"/>
      <w:r>
        <w:t>Non-</w:t>
      </w:r>
      <w:bookmarkStart w:id="558" w:name="_Toc315776360"/>
      <w:bookmarkStart w:id="559" w:name="_Toc318706902"/>
      <w:bookmarkStart w:id="560" w:name="_Toc318783651"/>
      <w:bookmarkStart w:id="561" w:name="_Toc318784090"/>
      <w:bookmarkStart w:id="562" w:name="_Toc318886117"/>
      <w:bookmarkStart w:id="563" w:name="_Toc319121582"/>
      <w:bookmarkStart w:id="564" w:name="_Toc319128027"/>
      <w:bookmarkStart w:id="565" w:name="_Toc349108662"/>
      <w:bookmarkStart w:id="566" w:name="_Toc349465202"/>
      <w:bookmarkStart w:id="567" w:name="_Toc349467955"/>
      <w:bookmarkStart w:id="568" w:name="_Toc349468063"/>
      <w:bookmarkStart w:id="569" w:name="_Toc349468983"/>
      <w:bookmarkStart w:id="570" w:name="_Toc350239101"/>
      <w:bookmarkStart w:id="571" w:name="_Toc350332441"/>
      <w:bookmarkStart w:id="572" w:name="_Toc350859518"/>
      <w:bookmarkStart w:id="573" w:name="_Toc352044202"/>
      <w:bookmarkStart w:id="574" w:name="_Toc352044825"/>
      <w:bookmarkStart w:id="575" w:name="_Toc353004935"/>
      <w:bookmarkStart w:id="576" w:name="_Toc353008544"/>
      <w:bookmarkStart w:id="577" w:name="_Toc353596850"/>
      <w:bookmarkStart w:id="578" w:name="_Toc353622375"/>
      <w:bookmarkStart w:id="579" w:name="_Toc353623113"/>
      <w:bookmarkStart w:id="580" w:name="_Toc353623261"/>
      <w:bookmarkStart w:id="581" w:name="_Toc353674236"/>
      <w:bookmarkStart w:id="582" w:name="_Toc354914699"/>
      <w:bookmarkStart w:id="583" w:name="_Toc354971026"/>
      <w:bookmarkStart w:id="584" w:name="_Toc354971414"/>
      <w:bookmarkStart w:id="585" w:name="_Toc355085238"/>
      <w:bookmarkStart w:id="586" w:name="_Toc355407830"/>
      <w:bookmarkStart w:id="587" w:name="_Toc357522175"/>
      <w:bookmarkStart w:id="588" w:name="_Toc369571852"/>
      <w:bookmarkStart w:id="589" w:name="_Toc369588456"/>
      <w:bookmarkStart w:id="590" w:name="_Toc369596541"/>
      <w:bookmarkStart w:id="591" w:name="_Toc369597137"/>
      <w:bookmarkStart w:id="592" w:name="_Toc369602492"/>
      <w:bookmarkStart w:id="593" w:name="_Toc369937703"/>
      <w:bookmarkStart w:id="594" w:name="_Toc386861113"/>
      <w:bookmarkStart w:id="595" w:name="_Ref87090324"/>
      <w:bookmarkStart w:id="596" w:name="_Ref87090345"/>
      <w:bookmarkStart w:id="597" w:name="_Toc90189856"/>
      <w:r w:rsidRPr="00743AAE">
        <w:t>Endorsement</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sidRPr="00743AAE">
        <w:t xml:space="preserve"> and Publicity</w:t>
      </w:r>
      <w:bookmarkEnd w:id="595"/>
      <w:bookmarkEnd w:id="596"/>
      <w:bookmarkEnd w:id="597"/>
      <w:bookmarkEnd w:id="557"/>
    </w:p>
    <w:p w:rsidR="00DA5B09" w:rsidRDefault="00DA5B09" w:rsidP="00DA5B09">
      <w:pPr>
        <w:spacing w:after="0" w:line="240" w:lineRule="auto"/>
        <w:ind w:left="270"/>
        <w:rPr>
          <w:sz w:val="24"/>
        </w:rPr>
      </w:pPr>
      <w:r w:rsidRPr="00DA5B09">
        <w:rPr>
          <w:sz w:val="24"/>
        </w:rPr>
        <w:t xml:space="preserve">In selecting a Vendor to supply Equipment and/or Services to the state of Washington, the State is neither endorsing Vendor’s Equipment and/or Services nor suggesting that they are the best or only </w:t>
      </w:r>
      <w:r>
        <w:rPr>
          <w:sz w:val="24"/>
        </w:rPr>
        <w:t xml:space="preserve">solution to the State’s needs. </w:t>
      </w:r>
      <w:r w:rsidRPr="00DA5B09">
        <w:rPr>
          <w:sz w:val="24"/>
        </w:rPr>
        <w:t>By submitting a Response, Vendor agrees to make no reference to D</w:t>
      </w:r>
      <w:r>
        <w:rPr>
          <w:sz w:val="24"/>
        </w:rPr>
        <w:t>E</w:t>
      </w:r>
      <w:r w:rsidRPr="00DA5B09">
        <w:rPr>
          <w:sz w:val="24"/>
        </w:rPr>
        <w:t>S, the Master Contract Purchasers, or the state of Washington in any literature, promotional material, brochures, sales presentation or the like, regardless of method of distribution, without the prior review and express written consent of D</w:t>
      </w:r>
      <w:r>
        <w:rPr>
          <w:sz w:val="24"/>
        </w:rPr>
        <w:t>E</w:t>
      </w:r>
      <w:r w:rsidRPr="00DA5B09">
        <w:rPr>
          <w:sz w:val="24"/>
        </w:rPr>
        <w:t>S.</w:t>
      </w:r>
    </w:p>
    <w:p w:rsidR="00DA5B09" w:rsidRPr="00DA5B09" w:rsidRDefault="00DA5B09" w:rsidP="00DA5B09">
      <w:pPr>
        <w:spacing w:after="0" w:line="240" w:lineRule="auto"/>
        <w:ind w:left="270"/>
        <w:rPr>
          <w:sz w:val="24"/>
        </w:rPr>
      </w:pPr>
    </w:p>
    <w:p w:rsidR="00DA5B09" w:rsidRPr="00DA5B09" w:rsidRDefault="00DA5B09" w:rsidP="00DA5B09">
      <w:pPr>
        <w:spacing w:after="0" w:line="240" w:lineRule="auto"/>
        <w:ind w:left="270"/>
        <w:rPr>
          <w:sz w:val="24"/>
        </w:rPr>
      </w:pPr>
      <w:r w:rsidRPr="00DA5B09">
        <w:rPr>
          <w:sz w:val="24"/>
        </w:rPr>
        <w:t>D</w:t>
      </w:r>
      <w:r>
        <w:rPr>
          <w:sz w:val="24"/>
        </w:rPr>
        <w:t>E</w:t>
      </w:r>
      <w:r w:rsidRPr="00DA5B09">
        <w:rPr>
          <w:sz w:val="24"/>
        </w:rPr>
        <w:t>S may use Vendor’s name and logo in promotion of the Master Contract and other publicity matters relating to the Master Contract, without royalty.</w:t>
      </w:r>
    </w:p>
    <w:p w:rsidR="00DA5B09" w:rsidRDefault="00DA5B09" w:rsidP="00755927">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598" w:name="_Toc315776361"/>
      <w:bookmarkStart w:id="599" w:name="_Toc318706903"/>
      <w:bookmarkStart w:id="600" w:name="_Toc318783652"/>
      <w:bookmarkStart w:id="601" w:name="_Toc318784091"/>
      <w:bookmarkStart w:id="602" w:name="_Toc318886118"/>
      <w:bookmarkStart w:id="603" w:name="_Toc319121583"/>
      <w:bookmarkStart w:id="604" w:name="_Toc319128028"/>
      <w:bookmarkStart w:id="605" w:name="_Toc349108663"/>
      <w:bookmarkStart w:id="606" w:name="_Toc349465203"/>
      <w:bookmarkStart w:id="607" w:name="_Toc349467956"/>
      <w:bookmarkStart w:id="608" w:name="_Toc349468064"/>
      <w:bookmarkStart w:id="609" w:name="_Toc349468984"/>
      <w:bookmarkStart w:id="610" w:name="_Toc350239102"/>
      <w:bookmarkStart w:id="611" w:name="_Toc350332442"/>
      <w:bookmarkStart w:id="612" w:name="_Toc350859519"/>
      <w:bookmarkStart w:id="613" w:name="_Toc352044203"/>
      <w:bookmarkStart w:id="614" w:name="_Toc352044826"/>
      <w:bookmarkStart w:id="615" w:name="_Toc353004936"/>
      <w:bookmarkStart w:id="616" w:name="_Toc353008545"/>
      <w:bookmarkStart w:id="617" w:name="_Toc353596851"/>
      <w:bookmarkStart w:id="618" w:name="_Toc353622376"/>
      <w:bookmarkStart w:id="619" w:name="_Toc353623114"/>
      <w:bookmarkStart w:id="620" w:name="_Toc353623262"/>
      <w:bookmarkStart w:id="621" w:name="_Toc353674237"/>
      <w:bookmarkStart w:id="622" w:name="_Toc354914700"/>
      <w:bookmarkStart w:id="623" w:name="_Toc354971027"/>
      <w:bookmarkStart w:id="624" w:name="_Toc354971415"/>
      <w:bookmarkStart w:id="625" w:name="_Toc355085239"/>
      <w:bookmarkStart w:id="626" w:name="_Toc355407831"/>
      <w:bookmarkStart w:id="627" w:name="_Toc357522176"/>
      <w:bookmarkStart w:id="628" w:name="_Toc369571853"/>
      <w:bookmarkStart w:id="629" w:name="_Toc369588457"/>
      <w:bookmarkStart w:id="630" w:name="_Toc369596542"/>
      <w:bookmarkStart w:id="631" w:name="_Toc369597138"/>
      <w:bookmarkStart w:id="632" w:name="_Toc369602493"/>
      <w:bookmarkStart w:id="633" w:name="_Toc369937704"/>
      <w:bookmarkStart w:id="634" w:name="_Toc386861114"/>
      <w:bookmarkStart w:id="635" w:name="_Toc90189857"/>
      <w:bookmarkStart w:id="636" w:name="_Toc97972453"/>
      <w:bookmarkStart w:id="637" w:name="_Toc325626573"/>
      <w:r>
        <w:t>Withdrawal of Response</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rsidR="00DA5B09" w:rsidRPr="00DA5B09" w:rsidRDefault="00DA5B09" w:rsidP="00DA5B09">
      <w:pPr>
        <w:spacing w:after="0" w:line="240" w:lineRule="auto"/>
        <w:ind w:left="270"/>
        <w:rPr>
          <w:sz w:val="24"/>
        </w:rPr>
      </w:pPr>
      <w:r w:rsidRPr="00DA5B09">
        <w:rPr>
          <w:sz w:val="24"/>
        </w:rPr>
        <w:t xml:space="preserve">Vendors may withdraw a Response that </w:t>
      </w:r>
      <w:proofErr w:type="gramStart"/>
      <w:r w:rsidRPr="00DA5B09">
        <w:rPr>
          <w:sz w:val="24"/>
        </w:rPr>
        <w:t>has been submitted</w:t>
      </w:r>
      <w:proofErr w:type="gramEnd"/>
      <w:r w:rsidRPr="00DA5B09">
        <w:rPr>
          <w:sz w:val="24"/>
        </w:rPr>
        <w:t xml:space="preserve"> at any time up to the Response closing date and time (identified on the Acquisition Schedule, Section </w:t>
      </w:r>
      <w:r w:rsidR="0095063D">
        <w:rPr>
          <w:sz w:val="24"/>
        </w:rPr>
        <w:fldChar w:fldCharType="begin"/>
      </w:r>
      <w:r w:rsidR="00131DC1">
        <w:rPr>
          <w:sz w:val="24"/>
        </w:rPr>
        <w:instrText xml:space="preserve"> REF _Ref319650511 \r \h </w:instrText>
      </w:r>
      <w:r w:rsidR="0095063D">
        <w:rPr>
          <w:sz w:val="24"/>
        </w:rPr>
      </w:r>
      <w:r w:rsidR="0095063D">
        <w:rPr>
          <w:sz w:val="24"/>
        </w:rPr>
        <w:fldChar w:fldCharType="separate"/>
      </w:r>
      <w:r w:rsidR="00685E09">
        <w:rPr>
          <w:sz w:val="24"/>
        </w:rPr>
        <w:t>2.1</w:t>
      </w:r>
      <w:r w:rsidR="0095063D">
        <w:rPr>
          <w:sz w:val="24"/>
        </w:rPr>
        <w:fldChar w:fldCharType="end"/>
      </w:r>
      <w:r w:rsidR="00463788">
        <w:rPr>
          <w:sz w:val="24"/>
        </w:rPr>
        <w:t xml:space="preserve">). </w:t>
      </w:r>
      <w:r w:rsidRPr="00DA5B09">
        <w:rPr>
          <w:sz w:val="24"/>
        </w:rPr>
        <w:t>To accomplish Response withdrawal, a written request signed by an authorized representative of the Vendor must be subm</w:t>
      </w:r>
      <w:r w:rsidR="00463788">
        <w:rPr>
          <w:sz w:val="24"/>
        </w:rPr>
        <w:t xml:space="preserve">itted to the RFQQ Coordinator. </w:t>
      </w:r>
      <w:r w:rsidRPr="00DA5B09">
        <w:rPr>
          <w:sz w:val="24"/>
        </w:rPr>
        <w:t>After withdrawing a previously submitted Response, the Vendor may submit another Response at any time up to the Response submission deadline.</w:t>
      </w:r>
    </w:p>
    <w:p w:rsidR="00463788" w:rsidRDefault="00463788" w:rsidP="00755927">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638" w:name="_Toc315776362"/>
      <w:bookmarkStart w:id="639" w:name="_Toc318706904"/>
      <w:bookmarkStart w:id="640" w:name="_Toc318783653"/>
      <w:bookmarkStart w:id="641" w:name="_Toc318784092"/>
      <w:bookmarkStart w:id="642" w:name="_Toc318886119"/>
      <w:bookmarkStart w:id="643" w:name="_Toc319121584"/>
      <w:bookmarkStart w:id="644" w:name="_Toc319128029"/>
      <w:bookmarkStart w:id="645" w:name="_Toc349108664"/>
      <w:bookmarkStart w:id="646" w:name="_Toc349465204"/>
      <w:bookmarkStart w:id="647" w:name="_Toc349467957"/>
      <w:bookmarkStart w:id="648" w:name="_Toc349468065"/>
      <w:bookmarkStart w:id="649" w:name="_Toc349468985"/>
      <w:bookmarkStart w:id="650" w:name="_Toc350239103"/>
      <w:bookmarkStart w:id="651" w:name="_Toc350332443"/>
      <w:bookmarkStart w:id="652" w:name="_Toc350859520"/>
      <w:bookmarkStart w:id="653" w:name="_Toc352044204"/>
      <w:bookmarkStart w:id="654" w:name="_Toc352044827"/>
      <w:bookmarkStart w:id="655" w:name="_Toc353004937"/>
      <w:bookmarkStart w:id="656" w:name="_Toc353008546"/>
      <w:bookmarkStart w:id="657" w:name="_Toc353596852"/>
      <w:bookmarkStart w:id="658" w:name="_Toc353622377"/>
      <w:bookmarkStart w:id="659" w:name="_Toc353623115"/>
      <w:bookmarkStart w:id="660" w:name="_Toc353623263"/>
      <w:bookmarkStart w:id="661" w:name="_Toc353674238"/>
      <w:bookmarkStart w:id="662" w:name="_Toc354914701"/>
      <w:bookmarkStart w:id="663" w:name="_Toc354971028"/>
      <w:bookmarkStart w:id="664" w:name="_Toc354971416"/>
      <w:bookmarkStart w:id="665" w:name="_Toc355085240"/>
      <w:bookmarkStart w:id="666" w:name="_Toc355407832"/>
      <w:bookmarkStart w:id="667" w:name="_Toc357522177"/>
      <w:bookmarkStart w:id="668" w:name="_Toc369571854"/>
      <w:bookmarkStart w:id="669" w:name="_Toc369588458"/>
      <w:bookmarkStart w:id="670" w:name="_Toc369596543"/>
      <w:bookmarkStart w:id="671" w:name="_Toc369597139"/>
      <w:bookmarkStart w:id="672" w:name="_Toc369602494"/>
      <w:bookmarkStart w:id="673" w:name="_Toc369937705"/>
      <w:bookmarkStart w:id="674" w:name="_Toc386861115"/>
      <w:bookmarkStart w:id="675" w:name="_Toc90189858"/>
      <w:bookmarkStart w:id="676" w:name="_Toc97972454"/>
      <w:bookmarkStart w:id="677" w:name="_Toc325626574"/>
      <w:r>
        <w:t>Apparently Successful Vendor</w:t>
      </w:r>
      <w:bookmarkEnd w:id="638"/>
      <w:bookmarkEnd w:id="639"/>
      <w:bookmarkEnd w:id="640"/>
      <w:bookmarkEnd w:id="641"/>
      <w:bookmarkEnd w:id="642"/>
      <w:bookmarkEnd w:id="643"/>
      <w:bookmarkEnd w:id="644"/>
      <w:r>
        <w:t>(s)</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rsidR="00463788" w:rsidRPr="00463788" w:rsidRDefault="00463788" w:rsidP="00463788">
      <w:pPr>
        <w:spacing w:after="0" w:line="240" w:lineRule="auto"/>
        <w:ind w:left="270"/>
        <w:rPr>
          <w:sz w:val="24"/>
        </w:rPr>
      </w:pPr>
      <w:r w:rsidRPr="00463788">
        <w:rPr>
          <w:sz w:val="24"/>
        </w:rPr>
        <w:t>All Vendors responding to this solicitation will be notified, by mail or email when D</w:t>
      </w:r>
      <w:r>
        <w:rPr>
          <w:sz w:val="24"/>
        </w:rPr>
        <w:t>E</w:t>
      </w:r>
      <w:r w:rsidRPr="00463788">
        <w:rPr>
          <w:sz w:val="24"/>
        </w:rPr>
        <w:t>S has determined the “Ap</w:t>
      </w:r>
      <w:r w:rsidR="0012109A">
        <w:rPr>
          <w:sz w:val="24"/>
        </w:rPr>
        <w:t xml:space="preserve">parently Successful Vendor(s)”. </w:t>
      </w:r>
      <w:r w:rsidRPr="007D1DB7">
        <w:rPr>
          <w:sz w:val="24"/>
        </w:rPr>
        <w:t xml:space="preserve">The ASV will be the respondent who: (1) meets all the requirements of this RFQQ; and </w:t>
      </w:r>
      <w:r w:rsidRPr="00D11097">
        <w:rPr>
          <w:sz w:val="24"/>
        </w:rPr>
        <w:t xml:space="preserve">(2) receives </w:t>
      </w:r>
      <w:r w:rsidR="00131DC1" w:rsidRPr="00D11097">
        <w:rPr>
          <w:sz w:val="24"/>
        </w:rPr>
        <w:t>Total Points equal to or exceeding the average Total Points</w:t>
      </w:r>
      <w:r w:rsidR="00EF4CF2" w:rsidRPr="00D11097">
        <w:rPr>
          <w:sz w:val="24"/>
        </w:rPr>
        <w:t xml:space="preserve"> score</w:t>
      </w:r>
      <w:r w:rsidR="00131DC1" w:rsidRPr="00D11097">
        <w:rPr>
          <w:sz w:val="24"/>
        </w:rPr>
        <w:t xml:space="preserve"> </w:t>
      </w:r>
      <w:r w:rsidR="007D1DB7" w:rsidRPr="00D11097">
        <w:rPr>
          <w:sz w:val="24"/>
        </w:rPr>
        <w:t>in at least on</w:t>
      </w:r>
      <w:r w:rsidR="00EF4CF2" w:rsidRPr="00D11097">
        <w:rPr>
          <w:sz w:val="24"/>
        </w:rPr>
        <w:t>e</w:t>
      </w:r>
      <w:r w:rsidR="007D1DB7" w:rsidRPr="00D11097">
        <w:rPr>
          <w:sz w:val="24"/>
        </w:rPr>
        <w:t xml:space="preserve"> Category</w:t>
      </w:r>
      <w:r w:rsidR="00EF4CF2" w:rsidRPr="00D11097">
        <w:rPr>
          <w:sz w:val="24"/>
        </w:rPr>
        <w:t xml:space="preserve"> and </w:t>
      </w:r>
      <w:r w:rsidR="007D1DB7" w:rsidRPr="00D11097">
        <w:rPr>
          <w:sz w:val="24"/>
        </w:rPr>
        <w:t xml:space="preserve">Region combination as described in Section </w:t>
      </w:r>
      <w:r w:rsidR="00AC40C9">
        <w:fldChar w:fldCharType="begin"/>
      </w:r>
      <w:r w:rsidR="00AC40C9">
        <w:instrText xml:space="preserve"> REF _Ref322414842 \r \h  \* MERGEFORMAT </w:instrText>
      </w:r>
      <w:r w:rsidR="00AC40C9">
        <w:fldChar w:fldCharType="separate"/>
      </w:r>
      <w:r w:rsidR="00685E09" w:rsidRPr="00D11097">
        <w:t>7</w:t>
      </w:r>
      <w:r w:rsidR="00AC40C9">
        <w:fldChar w:fldCharType="end"/>
      </w:r>
      <w:r w:rsidRPr="00D11097">
        <w:rPr>
          <w:sz w:val="24"/>
        </w:rPr>
        <w:t>.</w:t>
      </w:r>
      <w:r>
        <w:rPr>
          <w:sz w:val="24"/>
        </w:rPr>
        <w:t xml:space="preserve"> </w:t>
      </w:r>
      <w:r w:rsidRPr="00463788">
        <w:rPr>
          <w:sz w:val="24"/>
        </w:rPr>
        <w:t>The date of announcement of the “Apparently Successful Vendor(s)” will be the date the announcement letter is postmarked, or if emailed, the date the email is sent.</w:t>
      </w:r>
    </w:p>
    <w:p w:rsidR="00463788" w:rsidRDefault="00463788" w:rsidP="00755927">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678" w:name="_Toc315776363"/>
      <w:bookmarkStart w:id="679" w:name="_Toc318706905"/>
      <w:bookmarkStart w:id="680" w:name="_Toc318783654"/>
      <w:bookmarkStart w:id="681" w:name="_Toc318784093"/>
      <w:bookmarkStart w:id="682" w:name="_Toc318886120"/>
      <w:bookmarkStart w:id="683" w:name="_Toc319121585"/>
      <w:bookmarkStart w:id="684" w:name="_Toc319128030"/>
      <w:bookmarkStart w:id="685" w:name="_Toc349108665"/>
      <w:bookmarkStart w:id="686" w:name="_Toc349465205"/>
      <w:bookmarkStart w:id="687" w:name="_Toc349467958"/>
      <w:bookmarkStart w:id="688" w:name="_Toc349468066"/>
      <w:bookmarkStart w:id="689" w:name="_Toc349468986"/>
      <w:bookmarkStart w:id="690" w:name="_Toc350239104"/>
      <w:bookmarkStart w:id="691" w:name="_Toc350332444"/>
      <w:bookmarkStart w:id="692" w:name="_Toc350859521"/>
      <w:bookmarkStart w:id="693" w:name="_Toc352044205"/>
      <w:bookmarkStart w:id="694" w:name="_Toc352044828"/>
      <w:bookmarkStart w:id="695" w:name="_Toc353004938"/>
      <w:bookmarkStart w:id="696" w:name="_Toc353008547"/>
      <w:bookmarkStart w:id="697" w:name="_Toc353596853"/>
      <w:bookmarkStart w:id="698" w:name="_Toc353622378"/>
      <w:bookmarkStart w:id="699" w:name="_Toc353623116"/>
      <w:bookmarkStart w:id="700" w:name="_Toc353623264"/>
      <w:bookmarkStart w:id="701" w:name="_Toc353674239"/>
      <w:bookmarkStart w:id="702" w:name="_Toc354914702"/>
      <w:bookmarkStart w:id="703" w:name="_Toc354971029"/>
      <w:bookmarkStart w:id="704" w:name="_Toc354971417"/>
      <w:bookmarkStart w:id="705" w:name="_Toc355085241"/>
      <w:bookmarkStart w:id="706" w:name="_Toc355407833"/>
      <w:bookmarkStart w:id="707" w:name="_Toc357522178"/>
      <w:bookmarkStart w:id="708" w:name="_Toc369571855"/>
      <w:bookmarkStart w:id="709" w:name="_Toc369588459"/>
      <w:bookmarkStart w:id="710" w:name="_Toc369596544"/>
      <w:bookmarkStart w:id="711" w:name="_Toc369597140"/>
      <w:bookmarkStart w:id="712" w:name="_Toc369602495"/>
      <w:bookmarkStart w:id="713" w:name="_Toc369937706"/>
      <w:bookmarkStart w:id="714" w:name="_Toc386861116"/>
      <w:bookmarkStart w:id="715" w:name="_Toc90189859"/>
      <w:bookmarkStart w:id="716" w:name="_Toc97972455"/>
      <w:bookmarkStart w:id="717" w:name="_Toc325626575"/>
      <w:r>
        <w:t>Optional Vendor Debriefing</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rsidR="00463788" w:rsidRDefault="00463788" w:rsidP="00463788">
      <w:pPr>
        <w:spacing w:after="0" w:line="240" w:lineRule="auto"/>
        <w:ind w:left="270"/>
        <w:rPr>
          <w:sz w:val="24"/>
        </w:rPr>
      </w:pPr>
      <w:r w:rsidRPr="00463788">
        <w:rPr>
          <w:sz w:val="24"/>
        </w:rPr>
        <w:t>Only Vendors who submit a Response may request an optional debriefing conference to discuss the</w:t>
      </w:r>
      <w:r>
        <w:rPr>
          <w:sz w:val="24"/>
        </w:rPr>
        <w:t xml:space="preserve"> evaluation of their Response. </w:t>
      </w:r>
      <w:r w:rsidRPr="00463788">
        <w:rPr>
          <w:sz w:val="24"/>
        </w:rPr>
        <w:t xml:space="preserve">The requested debriefing conference must occur on or before the date </w:t>
      </w:r>
      <w:r w:rsidRPr="00463788">
        <w:rPr>
          <w:sz w:val="24"/>
        </w:rPr>
        <w:lastRenderedPageBreak/>
        <w:t xml:space="preserve">set forth in the RFQQ Acquisition Schedule (Section </w:t>
      </w:r>
      <w:r w:rsidR="0095063D">
        <w:rPr>
          <w:sz w:val="24"/>
        </w:rPr>
        <w:fldChar w:fldCharType="begin"/>
      </w:r>
      <w:r>
        <w:rPr>
          <w:sz w:val="24"/>
        </w:rPr>
        <w:instrText xml:space="preserve"> REF _Ref319415257 \r \h </w:instrText>
      </w:r>
      <w:r w:rsidR="0095063D">
        <w:rPr>
          <w:sz w:val="24"/>
        </w:rPr>
      </w:r>
      <w:r w:rsidR="0095063D">
        <w:rPr>
          <w:sz w:val="24"/>
        </w:rPr>
        <w:fldChar w:fldCharType="separate"/>
      </w:r>
      <w:r w:rsidR="00685E09">
        <w:rPr>
          <w:sz w:val="24"/>
        </w:rPr>
        <w:t>2</w:t>
      </w:r>
      <w:r w:rsidR="0095063D">
        <w:rPr>
          <w:sz w:val="24"/>
        </w:rPr>
        <w:fldChar w:fldCharType="end"/>
      </w:r>
      <w:r>
        <w:rPr>
          <w:sz w:val="24"/>
        </w:rPr>
        <w:t xml:space="preserve">). </w:t>
      </w:r>
      <w:r w:rsidRPr="00463788">
        <w:rPr>
          <w:sz w:val="24"/>
        </w:rPr>
        <w:t xml:space="preserve">The request must be in writing (fax or email is acceptable) and addressed to the RFQQ Coordinator. </w:t>
      </w:r>
    </w:p>
    <w:p w:rsidR="0012109A" w:rsidRPr="00463788" w:rsidRDefault="0012109A" w:rsidP="00463788">
      <w:pPr>
        <w:spacing w:after="0" w:line="240" w:lineRule="auto"/>
        <w:ind w:left="270"/>
        <w:rPr>
          <w:sz w:val="24"/>
        </w:rPr>
      </w:pPr>
    </w:p>
    <w:p w:rsidR="00463788" w:rsidRPr="00463788" w:rsidRDefault="00463788" w:rsidP="00463788">
      <w:pPr>
        <w:spacing w:after="0" w:line="240" w:lineRule="auto"/>
        <w:ind w:left="270"/>
        <w:rPr>
          <w:sz w:val="24"/>
        </w:rPr>
      </w:pPr>
      <w:r w:rsidRPr="00463788">
        <w:rPr>
          <w:sz w:val="24"/>
        </w:rPr>
        <w:t>The optional debriefing will not include any comparison between the Vendor’s Response and any other Responses submitted. D</w:t>
      </w:r>
      <w:r>
        <w:rPr>
          <w:sz w:val="24"/>
        </w:rPr>
        <w:t>E</w:t>
      </w:r>
      <w:r w:rsidRPr="00463788">
        <w:rPr>
          <w:sz w:val="24"/>
        </w:rPr>
        <w:t>S will discuss the factors considered in the evaluation of the requesting Vendor’s Response and address questions and concerns about Vendor’s performance with regard to the solicitation requirements.</w:t>
      </w:r>
    </w:p>
    <w:p w:rsidR="00CE5C0E" w:rsidRPr="00FB2238" w:rsidRDefault="00CE5C0E" w:rsidP="00755927">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718" w:name="_Toc315776364"/>
      <w:bookmarkStart w:id="719" w:name="_Toc318706906"/>
      <w:bookmarkStart w:id="720" w:name="_Toc318783655"/>
      <w:bookmarkStart w:id="721" w:name="_Toc318784094"/>
      <w:bookmarkStart w:id="722" w:name="_Toc318886121"/>
      <w:bookmarkStart w:id="723" w:name="_Toc319121586"/>
      <w:bookmarkStart w:id="724" w:name="_Toc319128031"/>
      <w:bookmarkStart w:id="725" w:name="_Toc349108666"/>
      <w:bookmarkStart w:id="726" w:name="_Toc349465206"/>
      <w:bookmarkStart w:id="727" w:name="_Toc349467959"/>
      <w:bookmarkStart w:id="728" w:name="_Toc349468067"/>
      <w:bookmarkStart w:id="729" w:name="_Toc349468987"/>
      <w:bookmarkStart w:id="730" w:name="_Toc350239105"/>
      <w:bookmarkStart w:id="731" w:name="_Toc350332445"/>
      <w:bookmarkStart w:id="732" w:name="_Toc350859522"/>
      <w:bookmarkStart w:id="733" w:name="_Toc352044206"/>
      <w:bookmarkStart w:id="734" w:name="_Toc352044829"/>
      <w:bookmarkStart w:id="735" w:name="_Toc353004939"/>
      <w:bookmarkStart w:id="736" w:name="_Toc353008548"/>
      <w:bookmarkStart w:id="737" w:name="_Toc353596854"/>
      <w:bookmarkStart w:id="738" w:name="_Toc353622379"/>
      <w:bookmarkStart w:id="739" w:name="_Toc353623117"/>
      <w:bookmarkStart w:id="740" w:name="_Toc353623265"/>
      <w:bookmarkStart w:id="741" w:name="_Toc353674240"/>
      <w:bookmarkStart w:id="742" w:name="_Toc354914703"/>
      <w:bookmarkStart w:id="743" w:name="_Toc354971030"/>
      <w:bookmarkStart w:id="744" w:name="_Toc354971418"/>
      <w:bookmarkStart w:id="745" w:name="_Toc355085242"/>
      <w:bookmarkStart w:id="746" w:name="_Toc355407834"/>
      <w:bookmarkStart w:id="747" w:name="_Toc357522179"/>
      <w:bookmarkStart w:id="748" w:name="_Toc369571856"/>
      <w:bookmarkStart w:id="749" w:name="_Toc369588460"/>
      <w:bookmarkStart w:id="750" w:name="_Toc369596545"/>
      <w:bookmarkStart w:id="751" w:name="_Toc369597141"/>
      <w:bookmarkStart w:id="752" w:name="_Toc369602496"/>
      <w:bookmarkStart w:id="753" w:name="_Toc369937707"/>
      <w:bookmarkStart w:id="754" w:name="_Toc386861117"/>
      <w:bookmarkStart w:id="755" w:name="_Toc90189860"/>
      <w:bookmarkStart w:id="756" w:name="_Toc97972456"/>
      <w:bookmarkStart w:id="757" w:name="_Toc325626576"/>
      <w:r w:rsidRPr="00FB2238">
        <w:t>Protest Procedures</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rsidR="00CE5C0E" w:rsidRDefault="00CE5C0E" w:rsidP="00CE5C0E">
      <w:pPr>
        <w:spacing w:after="0" w:line="240" w:lineRule="auto"/>
        <w:ind w:left="270"/>
        <w:rPr>
          <w:sz w:val="24"/>
        </w:rPr>
      </w:pPr>
      <w:r w:rsidRPr="00CE5C0E">
        <w:rPr>
          <w:sz w:val="24"/>
        </w:rPr>
        <w:t>Vendors that have submitted a Response to this solicitation and have had a debriefing</w:t>
      </w:r>
      <w:r>
        <w:rPr>
          <w:sz w:val="24"/>
        </w:rPr>
        <w:t xml:space="preserve"> conference may make protests. </w:t>
      </w:r>
      <w:r w:rsidRPr="00CE5C0E">
        <w:rPr>
          <w:sz w:val="24"/>
        </w:rPr>
        <w:t>Upon completion of the debriefing conference, a Vendor is allowed five (5) business days to file a formal protest of the solicitation with the RFQQ</w:t>
      </w:r>
      <w:r w:rsidR="0012109A">
        <w:rPr>
          <w:sz w:val="24"/>
        </w:rPr>
        <w:t xml:space="preserve"> Coordinator. </w:t>
      </w:r>
      <w:r w:rsidRPr="00CE5C0E">
        <w:rPr>
          <w:sz w:val="24"/>
        </w:rPr>
        <w:t>Further information regarding the grounds for, filing and resolution of protests is contained in Appendix D, Protest Procedures.</w:t>
      </w:r>
    </w:p>
    <w:p w:rsidR="00CE5C0E" w:rsidRDefault="00CE5C0E" w:rsidP="00755927">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758" w:name="_Toc315776365"/>
      <w:bookmarkStart w:id="759" w:name="_Toc318706907"/>
      <w:bookmarkStart w:id="760" w:name="_Toc318783656"/>
      <w:bookmarkStart w:id="761" w:name="_Toc318784095"/>
      <w:bookmarkStart w:id="762" w:name="_Toc318886122"/>
      <w:bookmarkStart w:id="763" w:name="_Toc319121587"/>
      <w:bookmarkStart w:id="764" w:name="_Toc319128032"/>
      <w:bookmarkStart w:id="765" w:name="_Toc349108668"/>
      <w:bookmarkStart w:id="766" w:name="_Toc349465208"/>
      <w:bookmarkStart w:id="767" w:name="_Toc349467961"/>
      <w:bookmarkStart w:id="768" w:name="_Toc349468069"/>
      <w:bookmarkStart w:id="769" w:name="_Toc349468989"/>
      <w:bookmarkStart w:id="770" w:name="_Toc350239107"/>
      <w:bookmarkStart w:id="771" w:name="_Toc350332447"/>
      <w:bookmarkStart w:id="772" w:name="_Toc350859524"/>
      <w:bookmarkStart w:id="773" w:name="_Toc352044208"/>
      <w:bookmarkStart w:id="774" w:name="_Toc352044831"/>
      <w:bookmarkStart w:id="775" w:name="_Toc353004941"/>
      <w:bookmarkStart w:id="776" w:name="_Toc353008550"/>
      <w:bookmarkStart w:id="777" w:name="_Toc353596856"/>
      <w:bookmarkStart w:id="778" w:name="_Toc353622381"/>
      <w:bookmarkStart w:id="779" w:name="_Toc353623119"/>
      <w:bookmarkStart w:id="780" w:name="_Toc353623267"/>
      <w:bookmarkStart w:id="781" w:name="_Toc353674242"/>
      <w:bookmarkStart w:id="782" w:name="_Toc354914705"/>
      <w:bookmarkStart w:id="783" w:name="_Toc354971032"/>
      <w:bookmarkStart w:id="784" w:name="_Toc354971420"/>
      <w:bookmarkStart w:id="785" w:name="_Toc355085243"/>
      <w:bookmarkStart w:id="786" w:name="_Toc355407835"/>
      <w:bookmarkStart w:id="787" w:name="_Toc357522180"/>
      <w:bookmarkStart w:id="788" w:name="_Toc369571857"/>
      <w:bookmarkStart w:id="789" w:name="_Toc369588461"/>
      <w:bookmarkStart w:id="790" w:name="_Toc369596546"/>
      <w:bookmarkStart w:id="791" w:name="_Toc369597142"/>
      <w:bookmarkStart w:id="792" w:name="_Toc369602497"/>
      <w:bookmarkStart w:id="793" w:name="_Toc369937708"/>
      <w:bookmarkStart w:id="794" w:name="_Toc386861119"/>
      <w:bookmarkStart w:id="795" w:name="_Toc90189861"/>
      <w:bookmarkStart w:id="796" w:name="_Toc97972457"/>
      <w:bookmarkStart w:id="797" w:name="_Toc325626577"/>
      <w:r>
        <w:t>Electronic</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r>
        <w:t xml:space="preserve"> Availability</w:t>
      </w:r>
      <w:bookmarkEnd w:id="794"/>
      <w:bookmarkEnd w:id="795"/>
      <w:bookmarkEnd w:id="796"/>
      <w:bookmarkEnd w:id="797"/>
    </w:p>
    <w:p w:rsidR="00EF49BD" w:rsidRDefault="00CE5C0E" w:rsidP="00EF49BD">
      <w:pPr>
        <w:spacing w:after="0" w:line="240" w:lineRule="auto"/>
        <w:ind w:left="270"/>
        <w:rPr>
          <w:sz w:val="24"/>
        </w:rPr>
      </w:pPr>
      <w:r w:rsidRPr="00CE5C0E">
        <w:rPr>
          <w:sz w:val="24"/>
        </w:rPr>
        <w:t>The contents of this RFQQ and any amendments/addenda and written answers to q</w:t>
      </w:r>
      <w:r w:rsidR="00FB2238">
        <w:rPr>
          <w:sz w:val="24"/>
        </w:rPr>
        <w:t xml:space="preserve">uestions will be available on </w:t>
      </w:r>
      <w:r w:rsidR="0012109A">
        <w:rPr>
          <w:sz w:val="24"/>
        </w:rPr>
        <w:t xml:space="preserve">the </w:t>
      </w:r>
      <w:r w:rsidR="00FB2238">
        <w:rPr>
          <w:sz w:val="24"/>
        </w:rPr>
        <w:t>DE</w:t>
      </w:r>
      <w:r w:rsidRPr="00CE5C0E">
        <w:rPr>
          <w:sz w:val="24"/>
        </w:rPr>
        <w:t>S website at:</w:t>
      </w:r>
    </w:p>
    <w:p w:rsidR="00EF49BD" w:rsidRDefault="00EF49BD" w:rsidP="00EF49BD">
      <w:pPr>
        <w:spacing w:after="0" w:line="240" w:lineRule="auto"/>
        <w:ind w:left="270"/>
        <w:rPr>
          <w:sz w:val="24"/>
        </w:rPr>
      </w:pPr>
    </w:p>
    <w:p w:rsidR="00EF49BD" w:rsidRDefault="00AC40C9" w:rsidP="00EF49BD">
      <w:pPr>
        <w:spacing w:after="0" w:line="240" w:lineRule="auto"/>
        <w:ind w:left="270"/>
        <w:rPr>
          <w:sz w:val="24"/>
        </w:rPr>
      </w:pPr>
      <w:hyperlink r:id="rId34" w:history="1">
        <w:r w:rsidR="00EF49BD" w:rsidRPr="0067761D">
          <w:rPr>
            <w:rStyle w:val="Hyperlink"/>
            <w:sz w:val="24"/>
          </w:rPr>
          <w:t>http://www.des.wa.gov/services/technology-procurement-announcements</w:t>
        </w:r>
      </w:hyperlink>
    </w:p>
    <w:p w:rsidR="00EF49BD" w:rsidRDefault="00EF49BD" w:rsidP="00CE5C0E">
      <w:pPr>
        <w:spacing w:after="0" w:line="240" w:lineRule="auto"/>
        <w:ind w:left="270"/>
        <w:rPr>
          <w:sz w:val="24"/>
        </w:rPr>
      </w:pPr>
    </w:p>
    <w:p w:rsidR="00CE5C0E" w:rsidRPr="00CE5C0E" w:rsidRDefault="00CE5C0E" w:rsidP="00755927">
      <w:pPr>
        <w:spacing w:after="0" w:line="240" w:lineRule="auto"/>
        <w:ind w:left="270"/>
        <w:outlineLvl w:val="0"/>
        <w:rPr>
          <w:sz w:val="24"/>
        </w:rPr>
      </w:pPr>
      <w:bookmarkStart w:id="798" w:name="_Toc323718919"/>
      <w:bookmarkStart w:id="799" w:name="_Toc325626578"/>
      <w:r w:rsidRPr="00CE5C0E">
        <w:rPr>
          <w:sz w:val="24"/>
        </w:rPr>
        <w:t>The document(s) will be available in Microsoft Word</w:t>
      </w:r>
      <w:r w:rsidR="0012109A">
        <w:rPr>
          <w:sz w:val="24"/>
        </w:rPr>
        <w:t xml:space="preserve">, </w:t>
      </w:r>
      <w:r w:rsidRPr="00CE5C0E">
        <w:rPr>
          <w:sz w:val="24"/>
        </w:rPr>
        <w:t>Microsoft Excel</w:t>
      </w:r>
      <w:r w:rsidR="0012109A">
        <w:rPr>
          <w:sz w:val="24"/>
        </w:rPr>
        <w:t xml:space="preserve"> and Adobe Acrobat format</w:t>
      </w:r>
      <w:r w:rsidRPr="00CE5C0E">
        <w:rPr>
          <w:sz w:val="24"/>
        </w:rPr>
        <w:t>.</w:t>
      </w:r>
      <w:bookmarkEnd w:id="798"/>
      <w:bookmarkEnd w:id="799"/>
    </w:p>
    <w:p w:rsidR="00D6161A" w:rsidRDefault="00D6161A" w:rsidP="00D6161A"/>
    <w:p w:rsidR="00D6161A" w:rsidRDefault="00D6161A" w:rsidP="00D6161A"/>
    <w:p w:rsidR="00D6161A" w:rsidRDefault="00D6161A" w:rsidP="00D6161A"/>
    <w:p w:rsidR="00D6161A" w:rsidRDefault="00D6161A" w:rsidP="00D6161A"/>
    <w:p w:rsidR="00D6161A" w:rsidRDefault="00D6161A" w:rsidP="00D6161A"/>
    <w:p w:rsidR="00D6161A" w:rsidRDefault="00D6161A" w:rsidP="00D6161A"/>
    <w:p w:rsidR="00D6161A" w:rsidRDefault="00D6161A" w:rsidP="00D6161A"/>
    <w:p w:rsidR="00D6161A" w:rsidRPr="00D6161A" w:rsidRDefault="00D6161A" w:rsidP="00D6161A"/>
    <w:p w:rsidR="00642F7D" w:rsidRDefault="00642F7D" w:rsidP="00463755">
      <w:pPr>
        <w:sectPr w:rsidR="00642F7D" w:rsidSect="006266D7">
          <w:pgSz w:w="12240" w:h="15840"/>
          <w:pgMar w:top="1008" w:right="1008" w:bottom="1008" w:left="1008" w:header="720" w:footer="720" w:gutter="0"/>
          <w:cols w:space="720"/>
          <w:docGrid w:linePitch="360"/>
        </w:sectPr>
      </w:pPr>
    </w:p>
    <w:p w:rsidR="00AF2DB3" w:rsidRPr="00E57616" w:rsidRDefault="00AF2DB3" w:rsidP="00755927">
      <w:pPr>
        <w:pStyle w:val="Title"/>
        <w:outlineLvl w:val="0"/>
        <w:rPr>
          <w:b/>
        </w:rPr>
      </w:pPr>
      <w:bookmarkStart w:id="800" w:name="_Toc325626579"/>
      <w:r w:rsidRPr="00E57616">
        <w:rPr>
          <w:b/>
        </w:rPr>
        <w:lastRenderedPageBreak/>
        <w:t xml:space="preserve">SECTION </w:t>
      </w:r>
      <w:r>
        <w:rPr>
          <w:b/>
        </w:rPr>
        <w:t>4</w:t>
      </w:r>
      <w:bookmarkEnd w:id="800"/>
    </w:p>
    <w:p w:rsidR="00AF2DB3" w:rsidRPr="006239F5" w:rsidRDefault="00AF2DB3" w:rsidP="00755927">
      <w:pPr>
        <w:pStyle w:val="Heading1"/>
        <w:numPr>
          <w:ilvl w:val="0"/>
          <w:numId w:val="1"/>
        </w:numPr>
        <w:rPr>
          <w:b/>
        </w:rPr>
      </w:pPr>
      <w:bookmarkStart w:id="801" w:name="_Toc325626580"/>
      <w:r>
        <w:rPr>
          <w:b/>
        </w:rPr>
        <w:t>(M</w:t>
      </w:r>
      <w:r w:rsidR="005E2301">
        <w:rPr>
          <w:b/>
        </w:rPr>
        <w:t xml:space="preserve"> &amp; MS</w:t>
      </w:r>
      <w:r>
        <w:rPr>
          <w:b/>
        </w:rPr>
        <w:t>) VENDOR REQUIREMENTS AND QUALIFICATIONS</w:t>
      </w:r>
      <w:bookmarkEnd w:id="801"/>
    </w:p>
    <w:p w:rsidR="00857AF2" w:rsidRPr="00F415CC" w:rsidRDefault="00857AF2" w:rsidP="00857AF2">
      <w:pPr>
        <w:spacing w:after="0" w:line="240" w:lineRule="auto"/>
        <w:rPr>
          <w:sz w:val="24"/>
        </w:rPr>
      </w:pPr>
      <w:r w:rsidRPr="00F415CC">
        <w:rPr>
          <w:sz w:val="24"/>
        </w:rPr>
        <w:t xml:space="preserve">COMPLIANCE WITH ALL SECTIONS OF SECTION </w:t>
      </w:r>
      <w:r>
        <w:rPr>
          <w:sz w:val="24"/>
        </w:rPr>
        <w:t>4</w:t>
      </w:r>
      <w:r w:rsidRPr="00F415CC">
        <w:rPr>
          <w:sz w:val="24"/>
        </w:rPr>
        <w:t xml:space="preserve"> IS REQUIRED. </w:t>
      </w:r>
      <w:r w:rsidR="004920E5">
        <w:rPr>
          <w:sz w:val="24"/>
        </w:rPr>
        <w:t xml:space="preserve">VENDOR MUST SUBMIT ADDITIONAL INFORMATION WHERE REQUIRED. </w:t>
      </w:r>
      <w:r w:rsidR="00916DA1" w:rsidRPr="00916DA1">
        <w:rPr>
          <w:b/>
          <w:sz w:val="24"/>
        </w:rPr>
        <w:t>IN NO EVENT WILL SUBCONTRACTOR CREDENTIALS BE ALLOWED TO FULFILL THESE REQUIREMENTS.</w:t>
      </w:r>
      <w:r w:rsidR="00916DA1">
        <w:rPr>
          <w:sz w:val="24"/>
        </w:rPr>
        <w:t xml:space="preserve"> </w:t>
      </w:r>
      <w:r w:rsidRPr="00F415CC">
        <w:rPr>
          <w:sz w:val="24"/>
        </w:rPr>
        <w:t xml:space="preserve">FAILURE TO </w:t>
      </w:r>
      <w:r w:rsidR="004920E5">
        <w:rPr>
          <w:sz w:val="24"/>
        </w:rPr>
        <w:t>COMPLY WITH</w:t>
      </w:r>
      <w:r w:rsidRPr="00F415CC">
        <w:rPr>
          <w:sz w:val="24"/>
        </w:rPr>
        <w:t xml:space="preserve"> THE REQUIREMENTS </w:t>
      </w:r>
      <w:r w:rsidR="004920E5">
        <w:rPr>
          <w:sz w:val="24"/>
        </w:rPr>
        <w:t>OF THIS SECTION</w:t>
      </w:r>
      <w:r>
        <w:rPr>
          <w:sz w:val="24"/>
        </w:rPr>
        <w:t xml:space="preserve"> </w:t>
      </w:r>
      <w:r w:rsidRPr="00F415CC">
        <w:rPr>
          <w:sz w:val="24"/>
        </w:rPr>
        <w:t>MAY RESULT IN IMMEDIATE DISQUALIFICATION.</w:t>
      </w:r>
    </w:p>
    <w:p w:rsidR="00AF2DB3" w:rsidRDefault="00AF2DB3" w:rsidP="004637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1476A5" w:rsidTr="0005100E">
        <w:tc>
          <w:tcPr>
            <w:tcW w:w="10440" w:type="dxa"/>
          </w:tcPr>
          <w:p w:rsidR="001476A5" w:rsidRPr="0005100E" w:rsidRDefault="00C35463" w:rsidP="00AC699C">
            <w:pPr>
              <w:pStyle w:val="Heading2"/>
              <w:numPr>
                <w:ilvl w:val="1"/>
                <w:numId w:val="1"/>
              </w:numPr>
              <w:shd w:val="clear" w:color="auto" w:fill="EEECE1"/>
              <w:spacing w:before="120" w:after="60"/>
              <w:rPr>
                <w:sz w:val="24"/>
                <w:szCs w:val="24"/>
              </w:rPr>
            </w:pPr>
            <w:bookmarkStart w:id="802" w:name="_Ref322079807"/>
            <w:bookmarkStart w:id="803" w:name="_Toc325626581"/>
            <w:r>
              <w:rPr>
                <w:sz w:val="24"/>
                <w:szCs w:val="24"/>
              </w:rPr>
              <w:t>Letter of Submittal</w:t>
            </w:r>
            <w:r w:rsidR="006A2A91" w:rsidRPr="0005100E">
              <w:rPr>
                <w:sz w:val="24"/>
                <w:szCs w:val="24"/>
              </w:rPr>
              <w:t xml:space="preserve"> – Both Category A and Category B</w:t>
            </w:r>
            <w:bookmarkEnd w:id="802"/>
            <w:bookmarkEnd w:id="803"/>
          </w:p>
        </w:tc>
      </w:tr>
      <w:tr w:rsidR="001476A5" w:rsidTr="0005100E">
        <w:tc>
          <w:tcPr>
            <w:tcW w:w="10440" w:type="dxa"/>
          </w:tcPr>
          <w:p w:rsidR="00C35463" w:rsidRPr="00C35463" w:rsidRDefault="00C35463" w:rsidP="00C35463">
            <w:pPr>
              <w:pStyle w:val="Heading2Para"/>
              <w:ind w:left="360"/>
              <w:rPr>
                <w:rFonts w:ascii="Calibri" w:hAnsi="Calibri"/>
                <w:sz w:val="20"/>
                <w:lang w:bidi="en-US"/>
              </w:rPr>
            </w:pPr>
            <w:r w:rsidRPr="00C35463">
              <w:rPr>
                <w:rFonts w:ascii="Calibri" w:hAnsi="Calibri"/>
                <w:sz w:val="20"/>
                <w:lang w:bidi="en-US"/>
              </w:rPr>
              <w:t>A Letter of Submittal on the Vendor’s official business letterhead must be signed and dated by a person authorized to legally bind the Vendor to a contractual relationship. The Letter of Submittal must include the following specific items in the order indicated below:</w:t>
            </w:r>
          </w:p>
          <w:p w:rsidR="007D17E7" w:rsidRDefault="00F748AF" w:rsidP="00AC699C">
            <w:pPr>
              <w:pStyle w:val="Heading2Para"/>
              <w:numPr>
                <w:ilvl w:val="0"/>
                <w:numId w:val="18"/>
              </w:numPr>
              <w:ind w:right="-90"/>
              <w:rPr>
                <w:rFonts w:ascii="Calibri" w:hAnsi="Calibri"/>
                <w:sz w:val="20"/>
              </w:rPr>
            </w:pPr>
            <w:r>
              <w:rPr>
                <w:rFonts w:ascii="Calibri" w:hAnsi="Calibri"/>
                <w:sz w:val="20"/>
              </w:rPr>
              <w:t>A statement indicating the Category (A and/or B) and Region (1 and/or 2) Vendor is submitting a Response for.</w:t>
            </w:r>
          </w:p>
          <w:p w:rsidR="00F748AF" w:rsidRDefault="007D17E7" w:rsidP="00AC699C">
            <w:pPr>
              <w:pStyle w:val="Heading2Para"/>
              <w:numPr>
                <w:ilvl w:val="0"/>
                <w:numId w:val="18"/>
              </w:numPr>
              <w:ind w:right="-90"/>
              <w:rPr>
                <w:rFonts w:ascii="Calibri" w:hAnsi="Calibri"/>
                <w:sz w:val="20"/>
              </w:rPr>
            </w:pPr>
            <w:r>
              <w:rPr>
                <w:rFonts w:ascii="Calibri" w:hAnsi="Calibri"/>
                <w:sz w:val="20"/>
              </w:rPr>
              <w:t>A statement indicating all the manufacturer certifications vendor</w:t>
            </w:r>
            <w:r w:rsidR="00F748AF">
              <w:rPr>
                <w:rFonts w:ascii="Calibri" w:hAnsi="Calibri"/>
                <w:sz w:val="20"/>
              </w:rPr>
              <w:t xml:space="preserve"> </w:t>
            </w:r>
            <w:r>
              <w:rPr>
                <w:rFonts w:ascii="Calibri" w:hAnsi="Calibri"/>
                <w:sz w:val="20"/>
              </w:rPr>
              <w:t xml:space="preserve">holds. (See Section </w:t>
            </w:r>
            <w:r w:rsidR="0095063D">
              <w:rPr>
                <w:rFonts w:ascii="Calibri" w:hAnsi="Calibri"/>
                <w:sz w:val="20"/>
              </w:rPr>
              <w:fldChar w:fldCharType="begin"/>
            </w:r>
            <w:r>
              <w:rPr>
                <w:rFonts w:ascii="Calibri" w:hAnsi="Calibri"/>
                <w:sz w:val="20"/>
              </w:rPr>
              <w:instrText xml:space="preserve"> REF _Ref325013167 \r \h </w:instrText>
            </w:r>
            <w:r w:rsidR="0095063D">
              <w:rPr>
                <w:rFonts w:ascii="Calibri" w:hAnsi="Calibri"/>
                <w:sz w:val="20"/>
              </w:rPr>
            </w:r>
            <w:r w:rsidR="0095063D">
              <w:rPr>
                <w:rFonts w:ascii="Calibri" w:hAnsi="Calibri"/>
                <w:sz w:val="20"/>
              </w:rPr>
              <w:fldChar w:fldCharType="separate"/>
            </w:r>
            <w:r w:rsidR="00685E09">
              <w:rPr>
                <w:rFonts w:ascii="Calibri" w:hAnsi="Calibri"/>
                <w:sz w:val="20"/>
              </w:rPr>
              <w:t>4.8.1</w:t>
            </w:r>
            <w:r w:rsidR="0095063D">
              <w:rPr>
                <w:rFonts w:ascii="Calibri" w:hAnsi="Calibri"/>
                <w:sz w:val="20"/>
              </w:rPr>
              <w:fldChar w:fldCharType="end"/>
            </w:r>
            <w:r>
              <w:rPr>
                <w:rFonts w:ascii="Calibri" w:hAnsi="Calibri"/>
                <w:sz w:val="20"/>
              </w:rPr>
              <w:t>)</w:t>
            </w:r>
          </w:p>
          <w:p w:rsidR="00C35463" w:rsidRPr="00C35463" w:rsidRDefault="00C35463" w:rsidP="00AC699C">
            <w:pPr>
              <w:pStyle w:val="Heading2Para"/>
              <w:numPr>
                <w:ilvl w:val="0"/>
                <w:numId w:val="18"/>
              </w:numPr>
              <w:ind w:right="-90"/>
              <w:rPr>
                <w:rFonts w:ascii="Calibri" w:hAnsi="Calibri"/>
                <w:sz w:val="20"/>
              </w:rPr>
            </w:pPr>
            <w:r w:rsidRPr="00C35463">
              <w:rPr>
                <w:rFonts w:ascii="Calibri" w:hAnsi="Calibri"/>
                <w:sz w:val="20"/>
              </w:rPr>
              <w:t>A statement that the Vendor’s Response meets all the requirements set forth in the RFQQ and, if applicable, any amendments or revisions thereto; and</w:t>
            </w:r>
          </w:p>
          <w:p w:rsidR="00C35463" w:rsidRPr="00C35463" w:rsidRDefault="00C35463" w:rsidP="00AC699C">
            <w:pPr>
              <w:pStyle w:val="Heading2Para"/>
              <w:numPr>
                <w:ilvl w:val="0"/>
                <w:numId w:val="18"/>
              </w:numPr>
              <w:ind w:right="-90"/>
              <w:rPr>
                <w:rFonts w:ascii="Calibri" w:hAnsi="Calibri"/>
                <w:sz w:val="20"/>
              </w:rPr>
            </w:pPr>
            <w:r w:rsidRPr="00C35463">
              <w:rPr>
                <w:rFonts w:ascii="Calibri" w:hAnsi="Calibri"/>
                <w:sz w:val="20"/>
              </w:rPr>
              <w:t>A statement that acknowledges and agrees to all of the rights of DES including the RFQQ rules and procedures, terms and conditions, and all other rights and terms specified in the RFQQ and, if applicable, any amendments or revisions thereto; and</w:t>
            </w:r>
          </w:p>
          <w:p w:rsidR="00C35463" w:rsidRPr="00C35463" w:rsidRDefault="00C35463" w:rsidP="00AC699C">
            <w:pPr>
              <w:pStyle w:val="Heading2Para"/>
              <w:numPr>
                <w:ilvl w:val="0"/>
                <w:numId w:val="18"/>
              </w:numPr>
              <w:ind w:right="-90"/>
              <w:rPr>
                <w:rFonts w:ascii="Calibri" w:hAnsi="Calibri"/>
                <w:sz w:val="20"/>
              </w:rPr>
            </w:pPr>
            <w:r w:rsidRPr="00C35463">
              <w:rPr>
                <w:rFonts w:ascii="Calibri" w:hAnsi="Calibri"/>
                <w:sz w:val="20"/>
              </w:rPr>
              <w:t>A statement that the Vendor is aware of, has reviewed and acknowledges receiving notice of all RFQQ amendments and revisions that have been posted, as of the date of Vendor’s Response, with specific reference made to each and every such amendment that has been issued.  In the event that no amendments or revisions are issued, then the Vendor is to so declare; and</w:t>
            </w:r>
          </w:p>
          <w:p w:rsidR="00C35463" w:rsidRPr="00D65221" w:rsidRDefault="00C35463" w:rsidP="00AC699C">
            <w:pPr>
              <w:pStyle w:val="Heading2Para"/>
              <w:numPr>
                <w:ilvl w:val="0"/>
                <w:numId w:val="18"/>
              </w:numPr>
              <w:ind w:right="-90"/>
              <w:rPr>
                <w:rFonts w:ascii="Calibri" w:hAnsi="Calibri"/>
                <w:sz w:val="20"/>
              </w:rPr>
            </w:pPr>
            <w:r w:rsidRPr="00D65221">
              <w:rPr>
                <w:rFonts w:ascii="Calibri" w:hAnsi="Calibri"/>
                <w:sz w:val="20"/>
              </w:rPr>
              <w:t xml:space="preserve">If applicable, a declaration that the Vendor has experienced no Terminations for Default in the past five years, reference Subsection </w:t>
            </w:r>
            <w:r w:rsidR="0095063D">
              <w:rPr>
                <w:rFonts w:ascii="Calibri" w:hAnsi="Calibri"/>
                <w:sz w:val="20"/>
              </w:rPr>
              <w:fldChar w:fldCharType="begin"/>
            </w:r>
            <w:r w:rsidR="00D65221">
              <w:rPr>
                <w:rFonts w:ascii="Calibri" w:hAnsi="Calibri"/>
                <w:sz w:val="20"/>
              </w:rPr>
              <w:instrText xml:space="preserve"> REF _Ref322328404 \r \h </w:instrText>
            </w:r>
            <w:r w:rsidR="0095063D">
              <w:rPr>
                <w:rFonts w:ascii="Calibri" w:hAnsi="Calibri"/>
                <w:sz w:val="20"/>
              </w:rPr>
            </w:r>
            <w:r w:rsidR="0095063D">
              <w:rPr>
                <w:rFonts w:ascii="Calibri" w:hAnsi="Calibri"/>
                <w:sz w:val="20"/>
              </w:rPr>
              <w:fldChar w:fldCharType="separate"/>
            </w:r>
            <w:r w:rsidR="00685E09">
              <w:rPr>
                <w:rFonts w:ascii="Calibri" w:hAnsi="Calibri"/>
                <w:sz w:val="20"/>
              </w:rPr>
              <w:t>4.6</w:t>
            </w:r>
            <w:r w:rsidR="0095063D">
              <w:rPr>
                <w:rFonts w:ascii="Calibri" w:hAnsi="Calibri"/>
                <w:sz w:val="20"/>
              </w:rPr>
              <w:fldChar w:fldCharType="end"/>
            </w:r>
            <w:r w:rsidRPr="00D65221">
              <w:rPr>
                <w:rFonts w:ascii="Calibri" w:hAnsi="Calibri"/>
                <w:sz w:val="20"/>
              </w:rPr>
              <w:t xml:space="preserve"> Prior Contract Performance; and</w:t>
            </w:r>
          </w:p>
          <w:p w:rsidR="00C35463" w:rsidRPr="00C35463" w:rsidRDefault="00C35463" w:rsidP="00AC699C">
            <w:pPr>
              <w:pStyle w:val="Heading2Para"/>
              <w:numPr>
                <w:ilvl w:val="0"/>
                <w:numId w:val="18"/>
              </w:numPr>
              <w:ind w:right="-90"/>
              <w:rPr>
                <w:rFonts w:ascii="Calibri" w:hAnsi="Calibri"/>
                <w:sz w:val="20"/>
              </w:rPr>
            </w:pPr>
            <w:r w:rsidRPr="00C35463">
              <w:rPr>
                <w:rFonts w:ascii="Calibri" w:hAnsi="Calibri"/>
                <w:sz w:val="20"/>
              </w:rPr>
              <w:t>An itemization of all documents and other attachments being provided with the Vendor’s Response; and</w:t>
            </w:r>
          </w:p>
          <w:p w:rsidR="00C35463" w:rsidRPr="00C35463" w:rsidRDefault="00C35463" w:rsidP="00AC699C">
            <w:pPr>
              <w:pStyle w:val="Heading2Para"/>
              <w:numPr>
                <w:ilvl w:val="0"/>
                <w:numId w:val="18"/>
              </w:numPr>
              <w:ind w:right="-90"/>
              <w:rPr>
                <w:rFonts w:ascii="Calibri" w:hAnsi="Calibri"/>
                <w:sz w:val="20"/>
              </w:rPr>
            </w:pPr>
            <w:r w:rsidRPr="00C35463">
              <w:rPr>
                <w:rFonts w:ascii="Calibri" w:hAnsi="Calibri"/>
                <w:sz w:val="20"/>
              </w:rPr>
              <w:t>Vendor must state specifically whether or not their Response contains any Proprietary or Confidential information and identify where the Proprietary or Confidential information is in Vendor’s response; and</w:t>
            </w:r>
          </w:p>
          <w:p w:rsidR="00C35463" w:rsidRPr="00C35463" w:rsidRDefault="00C35463" w:rsidP="00AC699C">
            <w:pPr>
              <w:pStyle w:val="Heading2Para"/>
              <w:numPr>
                <w:ilvl w:val="0"/>
                <w:numId w:val="18"/>
              </w:numPr>
              <w:ind w:right="-90"/>
              <w:rPr>
                <w:rFonts w:ascii="Calibri" w:hAnsi="Calibri"/>
                <w:sz w:val="20"/>
              </w:rPr>
            </w:pPr>
            <w:r w:rsidRPr="00C35463">
              <w:rPr>
                <w:rFonts w:ascii="Calibri" w:hAnsi="Calibri"/>
                <w:sz w:val="20"/>
              </w:rPr>
              <w:t>Vendor may include any other topics, statements or information in the Letter of Submittal that it deems appropriate and wishes to convey to DES.</w:t>
            </w:r>
          </w:p>
        </w:tc>
      </w:tr>
      <w:tr w:rsidR="00C35463" w:rsidTr="0005100E">
        <w:tc>
          <w:tcPr>
            <w:tcW w:w="10440" w:type="dxa"/>
          </w:tcPr>
          <w:p w:rsidR="00C35463" w:rsidRPr="0005100E" w:rsidRDefault="00C35463" w:rsidP="00AC699C">
            <w:pPr>
              <w:pStyle w:val="Heading2"/>
              <w:numPr>
                <w:ilvl w:val="1"/>
                <w:numId w:val="1"/>
              </w:numPr>
              <w:shd w:val="clear" w:color="auto" w:fill="EEECE1"/>
              <w:spacing w:before="120" w:after="60"/>
              <w:rPr>
                <w:sz w:val="24"/>
                <w:szCs w:val="24"/>
              </w:rPr>
            </w:pPr>
            <w:bookmarkStart w:id="804" w:name="_Toc325626582"/>
            <w:r>
              <w:rPr>
                <w:sz w:val="24"/>
                <w:szCs w:val="24"/>
              </w:rPr>
              <w:t>Vendor Profile</w:t>
            </w:r>
            <w:r w:rsidR="006672D2">
              <w:rPr>
                <w:sz w:val="24"/>
                <w:szCs w:val="24"/>
              </w:rPr>
              <w:t xml:space="preserve"> </w:t>
            </w:r>
            <w:r w:rsidR="006672D2" w:rsidRPr="0005100E">
              <w:rPr>
                <w:sz w:val="24"/>
                <w:szCs w:val="24"/>
              </w:rPr>
              <w:t>– Both Category A and Category B</w:t>
            </w:r>
            <w:bookmarkEnd w:id="804"/>
          </w:p>
        </w:tc>
      </w:tr>
      <w:tr w:rsidR="00C35463" w:rsidTr="0005100E">
        <w:tc>
          <w:tcPr>
            <w:tcW w:w="10440" w:type="dxa"/>
          </w:tcPr>
          <w:p w:rsidR="00C35463" w:rsidRPr="00C35463" w:rsidRDefault="00C35463" w:rsidP="00C35463">
            <w:pPr>
              <w:pStyle w:val="Heading2Para"/>
              <w:ind w:left="360"/>
              <w:rPr>
                <w:rFonts w:ascii="Calibri" w:hAnsi="Calibri"/>
                <w:sz w:val="20"/>
                <w:lang w:bidi="en-US"/>
              </w:rPr>
            </w:pPr>
            <w:r w:rsidRPr="00C35463">
              <w:rPr>
                <w:rFonts w:ascii="Calibri" w:hAnsi="Calibri"/>
                <w:sz w:val="20"/>
                <w:lang w:bidi="en-US"/>
              </w:rPr>
              <w:t xml:space="preserve">Vendor must complete the </w:t>
            </w:r>
            <w:r w:rsidRPr="00EB081D">
              <w:rPr>
                <w:rFonts w:ascii="Calibri" w:hAnsi="Calibri"/>
                <w:sz w:val="20"/>
                <w:lang w:bidi="en-US"/>
              </w:rPr>
              <w:t xml:space="preserve">Vendor Profile, Appendix </w:t>
            </w:r>
            <w:r w:rsidR="00814EF8" w:rsidRPr="00EB081D">
              <w:rPr>
                <w:rFonts w:ascii="Calibri" w:hAnsi="Calibri"/>
                <w:sz w:val="20"/>
                <w:lang w:bidi="en-US"/>
              </w:rPr>
              <w:t>I</w:t>
            </w:r>
            <w:r w:rsidRPr="00EB081D">
              <w:rPr>
                <w:rFonts w:ascii="Calibri" w:hAnsi="Calibri"/>
                <w:sz w:val="20"/>
                <w:lang w:bidi="en-US"/>
              </w:rPr>
              <w:t>,</w:t>
            </w:r>
            <w:r w:rsidRPr="00C35463">
              <w:rPr>
                <w:rFonts w:ascii="Calibri" w:hAnsi="Calibri"/>
                <w:sz w:val="20"/>
                <w:lang w:bidi="en-US"/>
              </w:rPr>
              <w:t xml:space="preserve"> and provide all of the following required information. </w:t>
            </w:r>
          </w:p>
          <w:p w:rsidR="00C35463" w:rsidRPr="006672D2" w:rsidRDefault="00C35463" w:rsidP="00AC699C">
            <w:pPr>
              <w:pStyle w:val="Heading2Para"/>
              <w:numPr>
                <w:ilvl w:val="0"/>
                <w:numId w:val="19"/>
              </w:numPr>
              <w:ind w:right="-90"/>
              <w:rPr>
                <w:rFonts w:ascii="Calibri" w:hAnsi="Calibri"/>
                <w:sz w:val="20"/>
              </w:rPr>
            </w:pPr>
            <w:r w:rsidRPr="006672D2">
              <w:rPr>
                <w:rFonts w:ascii="Calibri" w:hAnsi="Calibri"/>
                <w:sz w:val="20"/>
              </w:rPr>
              <w:t>Legal business name of the entity that will execute any Contract arising from this RFQQ.  Identify name and formal address of legal business entity and include business phone number, FAX number, and website.</w:t>
            </w:r>
          </w:p>
          <w:p w:rsidR="00C35463" w:rsidRPr="006672D2" w:rsidRDefault="00C35463" w:rsidP="00AC699C">
            <w:pPr>
              <w:pStyle w:val="Heading2Para"/>
              <w:numPr>
                <w:ilvl w:val="0"/>
                <w:numId w:val="19"/>
              </w:numPr>
              <w:ind w:right="-90"/>
              <w:rPr>
                <w:rFonts w:ascii="Calibri" w:hAnsi="Calibri"/>
                <w:sz w:val="20"/>
              </w:rPr>
            </w:pPr>
            <w:r w:rsidRPr="006672D2">
              <w:rPr>
                <w:rFonts w:ascii="Calibri" w:hAnsi="Calibri"/>
                <w:sz w:val="20"/>
              </w:rPr>
              <w:t>Identify Vendor's Legal Status (e.g. corporation, partnership, sole proprietorship, etc.). Include the year the entity was organized to do business as the entity now substantially exists.</w:t>
            </w:r>
          </w:p>
          <w:p w:rsidR="00C35463" w:rsidRPr="006672D2" w:rsidRDefault="00C35463" w:rsidP="00AC699C">
            <w:pPr>
              <w:pStyle w:val="Heading2Para"/>
              <w:numPr>
                <w:ilvl w:val="0"/>
                <w:numId w:val="19"/>
              </w:numPr>
              <w:ind w:right="-90"/>
              <w:rPr>
                <w:rFonts w:ascii="Calibri" w:hAnsi="Calibri"/>
                <w:sz w:val="20"/>
              </w:rPr>
            </w:pPr>
            <w:r w:rsidRPr="006672D2">
              <w:rPr>
                <w:rFonts w:ascii="Calibri" w:hAnsi="Calibri"/>
                <w:sz w:val="20"/>
              </w:rPr>
              <w:t>Identify Vendor’s Principal Officer and include the formal title (e.g. President, CEO, etc.). Include the Principal Officer’s business address and phone number.</w:t>
            </w:r>
          </w:p>
          <w:p w:rsidR="00C35463" w:rsidRPr="006672D2" w:rsidRDefault="00C35463" w:rsidP="00AC699C">
            <w:pPr>
              <w:pStyle w:val="Heading2Para"/>
              <w:numPr>
                <w:ilvl w:val="0"/>
                <w:numId w:val="19"/>
              </w:numPr>
              <w:ind w:right="-90"/>
              <w:rPr>
                <w:rFonts w:ascii="Calibri" w:hAnsi="Calibri"/>
                <w:sz w:val="20"/>
              </w:rPr>
            </w:pPr>
            <w:proofErr w:type="gramStart"/>
            <w:r w:rsidRPr="006672D2">
              <w:rPr>
                <w:rFonts w:ascii="Calibri" w:hAnsi="Calibri"/>
                <w:sz w:val="20"/>
              </w:rPr>
              <w:t>Identify Vendor's WA State Uniform Business Identifier (UBI) number</w:t>
            </w:r>
            <w:proofErr w:type="gramEnd"/>
            <w:r w:rsidRPr="006672D2">
              <w:rPr>
                <w:rFonts w:ascii="Calibri" w:hAnsi="Calibri"/>
                <w:sz w:val="20"/>
              </w:rPr>
              <w:t xml:space="preserve">, </w:t>
            </w:r>
            <w:proofErr w:type="gramStart"/>
            <w:r w:rsidRPr="006672D2">
              <w:rPr>
                <w:rFonts w:ascii="Calibri" w:hAnsi="Calibri"/>
                <w:sz w:val="20"/>
              </w:rPr>
              <w:t xml:space="preserve">see also Subsection </w:t>
            </w:r>
            <w:r w:rsidR="0095063D">
              <w:rPr>
                <w:rFonts w:ascii="Calibri" w:hAnsi="Calibri"/>
                <w:sz w:val="20"/>
                <w:highlight w:val="yellow"/>
              </w:rPr>
              <w:fldChar w:fldCharType="begin"/>
            </w:r>
            <w:r w:rsidR="004859AF">
              <w:rPr>
                <w:rFonts w:ascii="Calibri" w:hAnsi="Calibri"/>
                <w:sz w:val="20"/>
              </w:rPr>
              <w:instrText xml:space="preserve"> REF _Ref322096265 \r \h </w:instrText>
            </w:r>
            <w:r w:rsidR="0095063D">
              <w:rPr>
                <w:rFonts w:ascii="Calibri" w:hAnsi="Calibri"/>
                <w:sz w:val="20"/>
                <w:highlight w:val="yellow"/>
              </w:rPr>
            </w:r>
            <w:r w:rsidR="0095063D">
              <w:rPr>
                <w:rFonts w:ascii="Calibri" w:hAnsi="Calibri"/>
                <w:sz w:val="20"/>
                <w:highlight w:val="yellow"/>
              </w:rPr>
              <w:fldChar w:fldCharType="separate"/>
            </w:r>
            <w:r w:rsidR="00685E09">
              <w:rPr>
                <w:rFonts w:ascii="Calibri" w:hAnsi="Calibri"/>
                <w:sz w:val="20"/>
              </w:rPr>
              <w:t>4.13</w:t>
            </w:r>
            <w:proofErr w:type="gramEnd"/>
            <w:r w:rsidR="0095063D">
              <w:rPr>
                <w:rFonts w:ascii="Calibri" w:hAnsi="Calibri"/>
                <w:sz w:val="20"/>
                <w:highlight w:val="yellow"/>
              </w:rPr>
              <w:fldChar w:fldCharType="end"/>
            </w:r>
            <w:r w:rsidRPr="006672D2">
              <w:rPr>
                <w:rFonts w:ascii="Calibri" w:hAnsi="Calibri"/>
                <w:sz w:val="20"/>
              </w:rPr>
              <w:t>.</w:t>
            </w:r>
          </w:p>
          <w:p w:rsidR="00C35463" w:rsidRPr="006672D2" w:rsidRDefault="00C35463" w:rsidP="00AC699C">
            <w:pPr>
              <w:pStyle w:val="Heading2Para"/>
              <w:numPr>
                <w:ilvl w:val="0"/>
                <w:numId w:val="19"/>
              </w:numPr>
              <w:ind w:right="-90"/>
              <w:rPr>
                <w:rFonts w:ascii="Calibri" w:hAnsi="Calibri"/>
                <w:sz w:val="20"/>
              </w:rPr>
            </w:pPr>
            <w:r w:rsidRPr="006672D2">
              <w:rPr>
                <w:rFonts w:ascii="Calibri" w:hAnsi="Calibri"/>
                <w:sz w:val="20"/>
              </w:rPr>
              <w:lastRenderedPageBreak/>
              <w:t xml:space="preserve">Identify Vendor’s (or Subcontractor’s) current OMWBE business certification </w:t>
            </w:r>
            <w:r w:rsidR="00445B70">
              <w:rPr>
                <w:rFonts w:ascii="Calibri" w:hAnsi="Calibri"/>
                <w:sz w:val="20"/>
              </w:rPr>
              <w:t xml:space="preserve">number(s), see also </w:t>
            </w:r>
            <w:proofErr w:type="gramStart"/>
            <w:r w:rsidR="00445B70">
              <w:rPr>
                <w:rFonts w:ascii="Calibri" w:hAnsi="Calibri"/>
                <w:sz w:val="20"/>
              </w:rPr>
              <w:t xml:space="preserve">Subsection </w:t>
            </w:r>
            <w:r w:rsidRPr="006672D2">
              <w:rPr>
                <w:rFonts w:ascii="Calibri" w:hAnsi="Calibri"/>
                <w:sz w:val="20"/>
                <w:highlight w:val="yellow"/>
              </w:rPr>
              <w:t xml:space="preserve"> </w:t>
            </w:r>
            <w:proofErr w:type="gramEnd"/>
            <w:r w:rsidR="0095063D">
              <w:fldChar w:fldCharType="begin"/>
            </w:r>
            <w:r w:rsidR="00360CF0">
              <w:instrText xml:space="preserve"> REF _Ref441490138 \r \h  \* MERGEFORMAT </w:instrText>
            </w:r>
            <w:r w:rsidR="0095063D">
              <w:fldChar w:fldCharType="separate"/>
            </w:r>
            <w:r w:rsidR="00685E09" w:rsidRPr="00685E09">
              <w:rPr>
                <w:rFonts w:ascii="Calibri" w:hAnsi="Calibri"/>
                <w:sz w:val="20"/>
              </w:rPr>
              <w:t>3.22</w:t>
            </w:r>
            <w:r w:rsidR="0095063D">
              <w:fldChar w:fldCharType="end"/>
            </w:r>
            <w:r w:rsidR="007D4F63" w:rsidRPr="00445B70">
              <w:rPr>
                <w:rFonts w:ascii="Calibri" w:hAnsi="Calibri"/>
                <w:sz w:val="20"/>
              </w:rPr>
              <w:t>.</w:t>
            </w:r>
            <w:r w:rsidR="007D4F63">
              <w:rPr>
                <w:rFonts w:ascii="Calibri" w:hAnsi="Calibri"/>
                <w:sz w:val="20"/>
              </w:rPr>
              <w:t xml:space="preserve"> </w:t>
            </w:r>
            <w:r w:rsidRPr="006672D2">
              <w:rPr>
                <w:rFonts w:ascii="Calibri" w:hAnsi="Calibri"/>
                <w:sz w:val="20"/>
              </w:rPr>
              <w:t>If Vendor is n</w:t>
            </w:r>
            <w:r w:rsidR="00445B70">
              <w:rPr>
                <w:rFonts w:ascii="Calibri" w:hAnsi="Calibri"/>
                <w:sz w:val="20"/>
              </w:rPr>
              <w:t xml:space="preserve">ot a certified minority, woman </w:t>
            </w:r>
            <w:r w:rsidRPr="006672D2">
              <w:rPr>
                <w:rFonts w:ascii="Calibri" w:hAnsi="Calibri"/>
                <w:sz w:val="20"/>
              </w:rPr>
              <w:t>business enterprise, but still identifies itself such an entity, please so indicate.</w:t>
            </w:r>
          </w:p>
          <w:p w:rsidR="00C35463" w:rsidRPr="006672D2" w:rsidRDefault="00C35463" w:rsidP="00AC699C">
            <w:pPr>
              <w:pStyle w:val="Heading2Para"/>
              <w:numPr>
                <w:ilvl w:val="0"/>
                <w:numId w:val="19"/>
              </w:numPr>
              <w:ind w:right="-90"/>
              <w:rPr>
                <w:rFonts w:ascii="Calibri" w:hAnsi="Calibri"/>
                <w:sz w:val="20"/>
              </w:rPr>
            </w:pPr>
            <w:r w:rsidRPr="006672D2">
              <w:rPr>
                <w:rFonts w:ascii="Calibri" w:hAnsi="Calibri"/>
                <w:sz w:val="20"/>
              </w:rPr>
              <w:t>Identify the primary office location Vendor proposes to service DES's account under any Master Contract is</w:t>
            </w:r>
            <w:r w:rsidR="007D4F63">
              <w:rPr>
                <w:rFonts w:ascii="Calibri" w:hAnsi="Calibri"/>
                <w:sz w:val="20"/>
              </w:rPr>
              <w:t xml:space="preserve">sued as a result of this RFQQ. </w:t>
            </w:r>
            <w:r w:rsidRPr="006672D2">
              <w:rPr>
                <w:rFonts w:ascii="Calibri" w:hAnsi="Calibri"/>
                <w:sz w:val="20"/>
              </w:rPr>
              <w:t>If different from the legal busines</w:t>
            </w:r>
            <w:r w:rsidR="00445B70">
              <w:rPr>
                <w:rFonts w:ascii="Calibri" w:hAnsi="Calibri"/>
                <w:sz w:val="20"/>
              </w:rPr>
              <w:t xml:space="preserve">s location listed in section </w:t>
            </w:r>
            <w:r w:rsidRPr="00445B70">
              <w:rPr>
                <w:rFonts w:ascii="Calibri" w:hAnsi="Calibri"/>
                <w:sz w:val="20"/>
              </w:rPr>
              <w:t>1</w:t>
            </w:r>
            <w:r w:rsidRPr="006672D2">
              <w:rPr>
                <w:rFonts w:ascii="Calibri" w:hAnsi="Calibri"/>
                <w:sz w:val="20"/>
              </w:rPr>
              <w:t xml:space="preserve"> above, include complete address, phone and FAX number.  If same as the legal business location in section </w:t>
            </w:r>
            <w:r w:rsidRPr="00445B70">
              <w:rPr>
                <w:rFonts w:ascii="Calibri" w:hAnsi="Calibri"/>
                <w:sz w:val="20"/>
              </w:rPr>
              <w:t>1</w:t>
            </w:r>
            <w:r w:rsidRPr="006672D2">
              <w:rPr>
                <w:rFonts w:ascii="Calibri" w:hAnsi="Calibri"/>
                <w:sz w:val="20"/>
              </w:rPr>
              <w:t xml:space="preserve"> above, insert the following sentence, </w:t>
            </w:r>
            <w:r w:rsidRPr="006672D2">
              <w:rPr>
                <w:rFonts w:ascii="Calibri" w:hAnsi="Calibri"/>
                <w:i/>
                <w:sz w:val="20"/>
              </w:rPr>
              <w:t xml:space="preserve">“Same as legal business location in </w:t>
            </w:r>
            <w:r w:rsidR="00445B70">
              <w:rPr>
                <w:rFonts w:ascii="Calibri" w:hAnsi="Calibri"/>
                <w:i/>
                <w:sz w:val="20"/>
              </w:rPr>
              <w:t xml:space="preserve">section </w:t>
            </w:r>
            <w:r w:rsidRPr="006672D2">
              <w:rPr>
                <w:rFonts w:ascii="Calibri" w:hAnsi="Calibri"/>
                <w:i/>
                <w:sz w:val="20"/>
              </w:rPr>
              <w:t>1 above.”</w:t>
            </w:r>
          </w:p>
          <w:p w:rsidR="00C35463" w:rsidRPr="006672D2" w:rsidRDefault="00C35463" w:rsidP="00AC699C">
            <w:pPr>
              <w:pStyle w:val="Heading2Para"/>
              <w:numPr>
                <w:ilvl w:val="0"/>
                <w:numId w:val="19"/>
              </w:numPr>
              <w:ind w:right="-90"/>
              <w:rPr>
                <w:rFonts w:ascii="Calibri" w:hAnsi="Calibri"/>
                <w:sz w:val="20"/>
              </w:rPr>
            </w:pPr>
            <w:r w:rsidRPr="006672D2">
              <w:rPr>
                <w:rFonts w:ascii="Calibri" w:hAnsi="Calibri"/>
                <w:sz w:val="20"/>
              </w:rPr>
              <w:t xml:space="preserve">Identify Vendor’s primary and sole contact person for this RFQQ and Vendor’s Response. Should the need arise for DES to clarify any portion of the Vendor's </w:t>
            </w:r>
            <w:proofErr w:type="gramStart"/>
            <w:r w:rsidRPr="006672D2">
              <w:rPr>
                <w:rFonts w:ascii="Calibri" w:hAnsi="Calibri"/>
                <w:sz w:val="20"/>
              </w:rPr>
              <w:t>Response,</w:t>
            </w:r>
            <w:proofErr w:type="gramEnd"/>
            <w:r w:rsidRPr="006672D2">
              <w:rPr>
                <w:rFonts w:ascii="Calibri" w:hAnsi="Calibri"/>
                <w:sz w:val="20"/>
              </w:rPr>
              <w:t xml:space="preserve"> an authorized representative of DES will attempt to contact this person. DES expects that this Vendor representative shall be timely and reasonable in all related communication with DES. This person shall also receive any formal correspondence related to this RFQQ including but not limited to ASV notification. Include name, title, address, phone and fax numbers, and email address.</w:t>
            </w:r>
          </w:p>
          <w:p w:rsidR="00C35463" w:rsidRPr="000509B1" w:rsidRDefault="00C35463" w:rsidP="00AC699C">
            <w:pPr>
              <w:pStyle w:val="Heading2Para"/>
              <w:numPr>
                <w:ilvl w:val="0"/>
                <w:numId w:val="19"/>
              </w:numPr>
              <w:ind w:right="-90"/>
              <w:rPr>
                <w:rFonts w:ascii="Calibri" w:hAnsi="Calibri"/>
                <w:sz w:val="20"/>
              </w:rPr>
            </w:pPr>
            <w:r w:rsidRPr="006672D2">
              <w:rPr>
                <w:rFonts w:ascii="Calibri" w:hAnsi="Calibri"/>
                <w:sz w:val="20"/>
              </w:rPr>
              <w:t xml:space="preserve">Identify Vendor's proposed Account Manager as outlined in RFQQ Section </w:t>
            </w:r>
            <w:r w:rsidR="0095063D">
              <w:rPr>
                <w:rFonts w:ascii="Calibri" w:hAnsi="Calibri"/>
                <w:sz w:val="20"/>
                <w:highlight w:val="yellow"/>
              </w:rPr>
              <w:fldChar w:fldCharType="begin"/>
            </w:r>
            <w:r w:rsidR="00445B70">
              <w:rPr>
                <w:rFonts w:ascii="Calibri" w:hAnsi="Calibri"/>
                <w:sz w:val="20"/>
              </w:rPr>
              <w:instrText xml:space="preserve"> REF _Ref322096957 \r \h </w:instrText>
            </w:r>
            <w:r w:rsidR="0095063D">
              <w:rPr>
                <w:rFonts w:ascii="Calibri" w:hAnsi="Calibri"/>
                <w:sz w:val="20"/>
                <w:highlight w:val="yellow"/>
              </w:rPr>
            </w:r>
            <w:r w:rsidR="0095063D">
              <w:rPr>
                <w:rFonts w:ascii="Calibri" w:hAnsi="Calibri"/>
                <w:sz w:val="20"/>
                <w:highlight w:val="yellow"/>
              </w:rPr>
              <w:fldChar w:fldCharType="separate"/>
            </w:r>
            <w:r w:rsidR="00685E09">
              <w:rPr>
                <w:rFonts w:ascii="Calibri" w:hAnsi="Calibri"/>
                <w:sz w:val="20"/>
              </w:rPr>
              <w:t>4.11</w:t>
            </w:r>
            <w:r w:rsidR="0095063D">
              <w:rPr>
                <w:rFonts w:ascii="Calibri" w:hAnsi="Calibri"/>
                <w:sz w:val="20"/>
                <w:highlight w:val="yellow"/>
              </w:rPr>
              <w:fldChar w:fldCharType="end"/>
            </w:r>
            <w:r w:rsidRPr="006672D2">
              <w:rPr>
                <w:rFonts w:ascii="Calibri" w:hAnsi="Calibri"/>
                <w:sz w:val="20"/>
              </w:rPr>
              <w:t xml:space="preserve"> below. Include name, title, address, phone and fax numbers, and email address. </w:t>
            </w:r>
            <w:r w:rsidRPr="000509B1">
              <w:rPr>
                <w:rFonts w:ascii="Calibri" w:hAnsi="Calibri"/>
                <w:sz w:val="20"/>
              </w:rPr>
              <w:t xml:space="preserve">Reference also Appendix B, </w:t>
            </w:r>
            <w:r w:rsidRPr="000509B1">
              <w:rPr>
                <w:rFonts w:ascii="Calibri" w:hAnsi="Calibri"/>
                <w:i/>
                <w:sz w:val="20"/>
              </w:rPr>
              <w:t>Proposed Master Contract</w:t>
            </w:r>
            <w:r w:rsidRPr="000509B1">
              <w:rPr>
                <w:rFonts w:ascii="Calibri" w:hAnsi="Calibri"/>
                <w:sz w:val="20"/>
              </w:rPr>
              <w:t>,</w:t>
            </w:r>
            <w:r w:rsidR="00085011">
              <w:rPr>
                <w:rFonts w:ascii="Calibri" w:hAnsi="Calibri"/>
                <w:sz w:val="20"/>
              </w:rPr>
              <w:t xml:space="preserve"> </w:t>
            </w:r>
            <w:proofErr w:type="gramStart"/>
            <w:r w:rsidRPr="000509B1">
              <w:rPr>
                <w:rFonts w:ascii="Calibri" w:hAnsi="Calibri"/>
                <w:sz w:val="20"/>
              </w:rPr>
              <w:t>Section</w:t>
            </w:r>
            <w:proofErr w:type="gramEnd"/>
            <w:r w:rsidRPr="000509B1">
              <w:rPr>
                <w:rFonts w:ascii="Calibri" w:hAnsi="Calibri"/>
                <w:sz w:val="20"/>
              </w:rPr>
              <w:t xml:space="preserve"> </w:t>
            </w:r>
            <w:r w:rsidR="000509B1" w:rsidRPr="000509B1">
              <w:rPr>
                <w:rFonts w:ascii="Calibri" w:hAnsi="Calibri"/>
                <w:sz w:val="20"/>
              </w:rPr>
              <w:t>38</w:t>
            </w:r>
            <w:r w:rsidRPr="000509B1">
              <w:rPr>
                <w:rFonts w:ascii="Calibri" w:hAnsi="Calibri"/>
                <w:sz w:val="20"/>
              </w:rPr>
              <w:t>.</w:t>
            </w:r>
          </w:p>
          <w:p w:rsidR="00C35463" w:rsidRDefault="00C35463" w:rsidP="00AC699C">
            <w:pPr>
              <w:pStyle w:val="Heading2Para"/>
              <w:numPr>
                <w:ilvl w:val="0"/>
                <w:numId w:val="19"/>
              </w:numPr>
              <w:ind w:right="-90"/>
              <w:rPr>
                <w:rFonts w:ascii="Calibri" w:hAnsi="Calibri"/>
                <w:sz w:val="20"/>
              </w:rPr>
            </w:pPr>
            <w:bookmarkStart w:id="805" w:name="OLE_LINK4"/>
            <w:bookmarkStart w:id="806" w:name="OLE_LINK5"/>
            <w:r w:rsidRPr="006672D2">
              <w:rPr>
                <w:rFonts w:ascii="Calibri" w:hAnsi="Calibri"/>
                <w:sz w:val="20"/>
              </w:rPr>
              <w:t>Identify Vendor's point of contact for Legal Notices. Include name, title, address, phone and fax numbers, and email address</w:t>
            </w:r>
            <w:r w:rsidRPr="000509B1">
              <w:rPr>
                <w:rFonts w:ascii="Calibri" w:hAnsi="Calibri"/>
                <w:sz w:val="20"/>
              </w:rPr>
              <w:t xml:space="preserve">. Reference Appendix B, </w:t>
            </w:r>
            <w:r w:rsidRPr="000509B1">
              <w:rPr>
                <w:rFonts w:ascii="Calibri" w:hAnsi="Calibri"/>
                <w:i/>
                <w:sz w:val="20"/>
              </w:rPr>
              <w:t>Proposed Master Contract</w:t>
            </w:r>
            <w:r w:rsidRPr="000509B1">
              <w:rPr>
                <w:rFonts w:ascii="Calibri" w:hAnsi="Calibri"/>
                <w:sz w:val="20"/>
              </w:rPr>
              <w:t xml:space="preserve">, Section </w:t>
            </w:r>
            <w:r w:rsidR="000509B1" w:rsidRPr="000509B1">
              <w:rPr>
                <w:rFonts w:ascii="Calibri" w:hAnsi="Calibri"/>
                <w:sz w:val="20"/>
              </w:rPr>
              <w:t>3</w:t>
            </w:r>
            <w:r w:rsidRPr="000509B1">
              <w:rPr>
                <w:rFonts w:ascii="Calibri" w:hAnsi="Calibri"/>
                <w:sz w:val="20"/>
              </w:rPr>
              <w:t>7.</w:t>
            </w:r>
            <w:bookmarkEnd w:id="805"/>
            <w:bookmarkEnd w:id="806"/>
          </w:p>
          <w:p w:rsidR="00685902" w:rsidRDefault="00685902" w:rsidP="00AC699C">
            <w:pPr>
              <w:pStyle w:val="Heading2Para"/>
              <w:numPr>
                <w:ilvl w:val="0"/>
                <w:numId w:val="19"/>
              </w:numPr>
              <w:ind w:right="-90"/>
              <w:rPr>
                <w:rFonts w:ascii="Calibri" w:hAnsi="Calibri"/>
                <w:sz w:val="20"/>
              </w:rPr>
            </w:pPr>
            <w:r>
              <w:rPr>
                <w:rFonts w:ascii="Calibri" w:hAnsi="Calibri"/>
                <w:sz w:val="20"/>
              </w:rPr>
              <w:t>State the largest performance bond Vendor has obtained for a project.</w:t>
            </w:r>
          </w:p>
          <w:p w:rsidR="00685902" w:rsidRPr="006672D2" w:rsidRDefault="00685902" w:rsidP="00AC699C">
            <w:pPr>
              <w:pStyle w:val="Heading2Para"/>
              <w:numPr>
                <w:ilvl w:val="0"/>
                <w:numId w:val="19"/>
              </w:numPr>
              <w:ind w:right="-90"/>
              <w:rPr>
                <w:rFonts w:ascii="Calibri" w:hAnsi="Calibri"/>
                <w:sz w:val="20"/>
              </w:rPr>
            </w:pPr>
            <w:r>
              <w:rPr>
                <w:rFonts w:ascii="Calibri" w:hAnsi="Calibri"/>
                <w:sz w:val="20"/>
              </w:rPr>
              <w:t>State the maximum amount of Vendor’s individual project performance bond capacity.</w:t>
            </w:r>
          </w:p>
        </w:tc>
      </w:tr>
      <w:tr w:rsidR="001476A5" w:rsidTr="0005100E">
        <w:tc>
          <w:tcPr>
            <w:tcW w:w="10440" w:type="dxa"/>
          </w:tcPr>
          <w:p w:rsidR="001476A5" w:rsidRPr="0005100E" w:rsidRDefault="006A2A91" w:rsidP="00AC699C">
            <w:pPr>
              <w:pStyle w:val="Heading2"/>
              <w:numPr>
                <w:ilvl w:val="1"/>
                <w:numId w:val="1"/>
              </w:numPr>
              <w:shd w:val="clear" w:color="auto" w:fill="EEECE1"/>
              <w:spacing w:before="120" w:after="60"/>
              <w:rPr>
                <w:sz w:val="24"/>
                <w:szCs w:val="24"/>
              </w:rPr>
            </w:pPr>
            <w:bookmarkStart w:id="807" w:name="_Toc325626583"/>
            <w:r w:rsidRPr="0005100E">
              <w:rPr>
                <w:sz w:val="24"/>
                <w:szCs w:val="24"/>
              </w:rPr>
              <w:lastRenderedPageBreak/>
              <w:t>Minimum Industry Experience – Both Category A and Category B</w:t>
            </w:r>
            <w:bookmarkEnd w:id="807"/>
          </w:p>
        </w:tc>
      </w:tr>
      <w:tr w:rsidR="006A2A91" w:rsidTr="0005100E">
        <w:tc>
          <w:tcPr>
            <w:tcW w:w="10440" w:type="dxa"/>
          </w:tcPr>
          <w:p w:rsidR="006A2A91" w:rsidRDefault="006A2A91" w:rsidP="0005100E">
            <w:pPr>
              <w:pStyle w:val="Heading2Para"/>
              <w:ind w:left="360"/>
              <w:rPr>
                <w:rFonts w:ascii="Calibri" w:hAnsi="Calibri"/>
                <w:sz w:val="20"/>
                <w:lang w:bidi="en-US"/>
              </w:rPr>
            </w:pPr>
            <w:r w:rsidRPr="0005100E">
              <w:rPr>
                <w:rFonts w:ascii="Calibri" w:hAnsi="Calibri"/>
                <w:sz w:val="20"/>
                <w:lang w:bidi="en-US"/>
              </w:rPr>
              <w:t>Vendor must certify that the responding firm has been conducting business for five (5) years or more within the cabling industry. Vendors must specify industry experience for each category – i.e. 5 years or more for each category for which vendor submits a response.</w:t>
            </w:r>
          </w:p>
          <w:p w:rsidR="006B13B9" w:rsidRDefault="006B13B9" w:rsidP="0005100E">
            <w:pPr>
              <w:pStyle w:val="Heading2Para"/>
              <w:ind w:left="360"/>
              <w:rPr>
                <w:rFonts w:ascii="Calibri" w:hAnsi="Calibri"/>
                <w:sz w:val="20"/>
                <w:lang w:bidi="en-US"/>
              </w:rPr>
            </w:pPr>
            <w:r>
              <w:rPr>
                <w:rFonts w:ascii="Calibri" w:hAnsi="Calibri"/>
                <w:sz w:val="20"/>
                <w:lang w:bidi="en-US"/>
              </w:rPr>
              <w:t xml:space="preserve">Vendor must provide Vendor’s </w:t>
            </w:r>
            <w:r w:rsidRPr="00685902">
              <w:rPr>
                <w:rFonts w:ascii="Calibri" w:hAnsi="Calibri"/>
                <w:sz w:val="20"/>
                <w:lang w:bidi="en-US"/>
              </w:rPr>
              <w:t>Telecommunications Contractor License number (chapter</w:t>
            </w:r>
            <w:r>
              <w:rPr>
                <w:rFonts w:ascii="Calibri" w:hAnsi="Calibri"/>
                <w:sz w:val="20"/>
                <w:lang w:bidi="en-US"/>
              </w:rPr>
              <w:t xml:space="preserve"> </w:t>
            </w:r>
            <w:hyperlink r:id="rId35" w:history="1">
              <w:r w:rsidRPr="006B13B9">
                <w:rPr>
                  <w:rStyle w:val="Hyperlink"/>
                  <w:rFonts w:ascii="Calibri" w:hAnsi="Calibri"/>
                  <w:sz w:val="20"/>
                  <w:lang w:bidi="en-US"/>
                </w:rPr>
                <w:t>19.28.420</w:t>
              </w:r>
            </w:hyperlink>
            <w:r w:rsidRPr="00685902">
              <w:rPr>
                <w:rFonts w:ascii="Calibri" w:hAnsi="Calibri"/>
                <w:sz w:val="20"/>
                <w:lang w:bidi="en-US"/>
              </w:rPr>
              <w:t xml:space="preserve"> RCW) and expiration date</w:t>
            </w:r>
            <w:r>
              <w:rPr>
                <w:rFonts w:ascii="Calibri" w:hAnsi="Calibri"/>
                <w:sz w:val="20"/>
                <w:lang w:bidi="en-US"/>
              </w:rPr>
              <w:t>.</w:t>
            </w:r>
          </w:p>
          <w:p w:rsidR="006B13B9" w:rsidRPr="0005100E" w:rsidRDefault="006B13B9" w:rsidP="006B13B9">
            <w:pPr>
              <w:pStyle w:val="Heading2Para"/>
              <w:ind w:left="0"/>
              <w:rPr>
                <w:sz w:val="20"/>
              </w:rPr>
            </w:pPr>
          </w:p>
        </w:tc>
      </w:tr>
      <w:tr w:rsidR="00536D00" w:rsidTr="0005100E">
        <w:tc>
          <w:tcPr>
            <w:tcW w:w="10440" w:type="dxa"/>
          </w:tcPr>
          <w:p w:rsidR="00536D00" w:rsidRPr="0005100E" w:rsidRDefault="006907F0" w:rsidP="00D465C1">
            <w:pPr>
              <w:pStyle w:val="Heading2"/>
              <w:numPr>
                <w:ilvl w:val="1"/>
                <w:numId w:val="1"/>
              </w:numPr>
              <w:shd w:val="clear" w:color="auto" w:fill="EEECE1"/>
              <w:spacing w:before="120" w:after="60"/>
              <w:rPr>
                <w:sz w:val="24"/>
                <w:szCs w:val="24"/>
              </w:rPr>
            </w:pPr>
            <w:bookmarkStart w:id="808" w:name="_Toc325626584"/>
            <w:r w:rsidRPr="001B527D">
              <w:rPr>
                <w:sz w:val="24"/>
                <w:szCs w:val="24"/>
              </w:rPr>
              <w:t>(</w:t>
            </w:r>
            <w:r w:rsidR="00041BC8" w:rsidRPr="001B527D">
              <w:rPr>
                <w:sz w:val="24"/>
                <w:szCs w:val="24"/>
              </w:rPr>
              <w:t>MS</w:t>
            </w:r>
            <w:r w:rsidR="007D1DB7" w:rsidRPr="001B527D">
              <w:rPr>
                <w:sz w:val="24"/>
                <w:szCs w:val="24"/>
              </w:rPr>
              <w:t xml:space="preserve"> </w:t>
            </w:r>
            <w:r w:rsidR="00D465C1" w:rsidRPr="001B527D">
              <w:rPr>
                <w:sz w:val="24"/>
                <w:szCs w:val="24"/>
              </w:rPr>
              <w:t>200</w:t>
            </w:r>
            <w:r w:rsidR="00041BC8" w:rsidRPr="001B527D">
              <w:rPr>
                <w:sz w:val="24"/>
                <w:szCs w:val="24"/>
              </w:rPr>
              <w:t>)</w:t>
            </w:r>
            <w:r w:rsidR="00041BC8">
              <w:rPr>
                <w:sz w:val="24"/>
                <w:szCs w:val="24"/>
              </w:rPr>
              <w:t xml:space="preserve"> </w:t>
            </w:r>
            <w:r w:rsidR="00536D00">
              <w:rPr>
                <w:sz w:val="24"/>
                <w:szCs w:val="24"/>
              </w:rPr>
              <w:t xml:space="preserve">Vendor Organizational Capabilities </w:t>
            </w:r>
            <w:r w:rsidR="00536D00" w:rsidRPr="0005100E">
              <w:rPr>
                <w:sz w:val="24"/>
                <w:szCs w:val="24"/>
              </w:rPr>
              <w:t>– Both Category A and Category B</w:t>
            </w:r>
            <w:bookmarkEnd w:id="808"/>
          </w:p>
        </w:tc>
      </w:tr>
      <w:tr w:rsidR="00536D00" w:rsidTr="0005100E">
        <w:tc>
          <w:tcPr>
            <w:tcW w:w="10440" w:type="dxa"/>
          </w:tcPr>
          <w:p w:rsidR="00C35463" w:rsidRPr="0005100E" w:rsidRDefault="00C35463" w:rsidP="00C35463">
            <w:pPr>
              <w:pStyle w:val="Heading2Para"/>
              <w:ind w:left="360"/>
              <w:rPr>
                <w:rFonts w:ascii="Calibri" w:hAnsi="Calibri"/>
                <w:sz w:val="20"/>
              </w:rPr>
            </w:pPr>
            <w:r w:rsidRPr="0005100E">
              <w:rPr>
                <w:rFonts w:ascii="Calibri" w:hAnsi="Calibri"/>
                <w:sz w:val="20"/>
              </w:rPr>
              <w:t>Vendor must include in their Response a brief description of its company, including an organizational chart and the number of years Vendor has actively participated in cabling installation and service.  Vendors are required to submit a separate response for each category in which they are responding.  In addition, please respond to the following:</w:t>
            </w:r>
          </w:p>
          <w:p w:rsidR="00685902" w:rsidRDefault="00685902" w:rsidP="00AC699C">
            <w:pPr>
              <w:pStyle w:val="Heading2Para"/>
              <w:numPr>
                <w:ilvl w:val="0"/>
                <w:numId w:val="20"/>
              </w:numPr>
              <w:ind w:right="-90"/>
              <w:rPr>
                <w:rFonts w:ascii="Calibri" w:hAnsi="Calibri"/>
                <w:sz w:val="20"/>
              </w:rPr>
            </w:pPr>
            <w:r w:rsidRPr="00685902">
              <w:rPr>
                <w:rFonts w:ascii="Calibri" w:hAnsi="Calibri"/>
                <w:sz w:val="20"/>
              </w:rPr>
              <w:t>Identify key employees</w:t>
            </w:r>
            <w:r w:rsidR="006E758B">
              <w:rPr>
                <w:rFonts w:ascii="Calibri" w:hAnsi="Calibri"/>
                <w:sz w:val="20"/>
              </w:rPr>
              <w:t>,</w:t>
            </w:r>
            <w:r w:rsidRPr="00685902">
              <w:rPr>
                <w:rFonts w:ascii="Calibri" w:hAnsi="Calibri"/>
                <w:sz w:val="20"/>
              </w:rPr>
              <w:t xml:space="preserve"> number of years with Vendor</w:t>
            </w:r>
            <w:r w:rsidR="006E758B">
              <w:rPr>
                <w:rFonts w:ascii="Calibri" w:hAnsi="Calibri"/>
                <w:sz w:val="20"/>
              </w:rPr>
              <w:t xml:space="preserve"> and a brief description of their experience</w:t>
            </w:r>
            <w:r w:rsidRPr="00685902">
              <w:rPr>
                <w:rFonts w:ascii="Calibri" w:hAnsi="Calibri"/>
                <w:sz w:val="20"/>
              </w:rPr>
              <w:t>.</w:t>
            </w:r>
          </w:p>
          <w:p w:rsidR="00685902" w:rsidRPr="00685902" w:rsidRDefault="00685902" w:rsidP="00AC699C">
            <w:pPr>
              <w:pStyle w:val="Heading2Para"/>
              <w:numPr>
                <w:ilvl w:val="0"/>
                <w:numId w:val="20"/>
              </w:numPr>
              <w:ind w:right="-90"/>
              <w:rPr>
                <w:rFonts w:ascii="Calibri" w:hAnsi="Calibri"/>
                <w:sz w:val="20"/>
              </w:rPr>
            </w:pPr>
            <w:r w:rsidRPr="00685902">
              <w:rPr>
                <w:rFonts w:ascii="Calibri" w:hAnsi="Calibri"/>
                <w:sz w:val="20"/>
              </w:rPr>
              <w:t xml:space="preserve">Specify the number of full time employees, internationally, </w:t>
            </w:r>
            <w:r w:rsidR="00824F6F">
              <w:rPr>
                <w:rFonts w:ascii="Calibri" w:hAnsi="Calibri"/>
                <w:sz w:val="20"/>
              </w:rPr>
              <w:t xml:space="preserve">nationally, and locally. </w:t>
            </w:r>
            <w:r w:rsidRPr="00685902">
              <w:rPr>
                <w:rFonts w:ascii="Calibri" w:hAnsi="Calibri"/>
                <w:sz w:val="20"/>
              </w:rPr>
              <w:t xml:space="preserve">In particular, identify the number of local technical and support staff presently supporting similar services, their qualifications and length of service including the number of staff certified under each manufacturer warranty (e.g. – </w:t>
            </w:r>
            <w:proofErr w:type="spellStart"/>
            <w:r w:rsidRPr="00685902">
              <w:rPr>
                <w:rFonts w:ascii="Calibri" w:hAnsi="Calibri"/>
                <w:sz w:val="20"/>
              </w:rPr>
              <w:t>Systimax</w:t>
            </w:r>
            <w:proofErr w:type="spellEnd"/>
            <w:r w:rsidRPr="00685902">
              <w:rPr>
                <w:rFonts w:ascii="Calibri" w:hAnsi="Calibri"/>
                <w:sz w:val="20"/>
              </w:rPr>
              <w:t>, AMP, etc.)</w:t>
            </w:r>
          </w:p>
          <w:p w:rsidR="00685902" w:rsidRPr="00685902" w:rsidRDefault="00685902" w:rsidP="00AC699C">
            <w:pPr>
              <w:pStyle w:val="Heading2Para"/>
              <w:numPr>
                <w:ilvl w:val="0"/>
                <w:numId w:val="20"/>
              </w:numPr>
              <w:ind w:right="-90"/>
              <w:rPr>
                <w:rFonts w:ascii="Calibri" w:hAnsi="Calibri"/>
                <w:sz w:val="20"/>
              </w:rPr>
            </w:pPr>
            <w:r w:rsidRPr="00685902">
              <w:rPr>
                <w:rFonts w:ascii="Calibri" w:hAnsi="Calibri"/>
                <w:sz w:val="20"/>
              </w:rPr>
              <w:t>State whether Vendor has been doing business under another name during the past five (5) years.  If so, provide the name(s) and addresses.</w:t>
            </w:r>
          </w:p>
          <w:p w:rsidR="00685902" w:rsidRPr="00041BC8" w:rsidRDefault="00685902" w:rsidP="00041BC8">
            <w:pPr>
              <w:pStyle w:val="Heading2Para"/>
              <w:numPr>
                <w:ilvl w:val="0"/>
                <w:numId w:val="20"/>
              </w:numPr>
              <w:ind w:right="-90"/>
              <w:rPr>
                <w:rFonts w:ascii="Calibri" w:hAnsi="Calibri"/>
                <w:sz w:val="20"/>
              </w:rPr>
            </w:pPr>
            <w:r w:rsidRPr="00685902">
              <w:rPr>
                <w:rFonts w:ascii="Calibri" w:hAnsi="Calibri"/>
                <w:sz w:val="20"/>
              </w:rPr>
              <w:t xml:space="preserve">Briefly describe the Vendor organization’s experience and history with providing telecommunications cabling </w:t>
            </w:r>
            <w:r w:rsidR="00A3269D">
              <w:rPr>
                <w:rFonts w:ascii="Calibri" w:hAnsi="Calibri"/>
                <w:sz w:val="20"/>
              </w:rPr>
              <w:t xml:space="preserve">materials and services </w:t>
            </w:r>
            <w:r w:rsidRPr="00685902">
              <w:rPr>
                <w:rFonts w:ascii="Calibri" w:hAnsi="Calibri"/>
                <w:sz w:val="20"/>
              </w:rPr>
              <w:t>for both voice and data equipment to large organizations.</w:t>
            </w:r>
            <w:r w:rsidR="00A3269D">
              <w:rPr>
                <w:rFonts w:ascii="Calibri" w:hAnsi="Calibri"/>
                <w:sz w:val="20"/>
              </w:rPr>
              <w:t xml:space="preserve"> </w:t>
            </w:r>
            <w:r w:rsidRPr="00685902">
              <w:rPr>
                <w:rFonts w:ascii="Calibri" w:hAnsi="Calibri"/>
                <w:sz w:val="20"/>
              </w:rPr>
              <w:t>Be specific and identify projects, dates, location and results.</w:t>
            </w:r>
          </w:p>
          <w:p w:rsidR="00685902" w:rsidRPr="00685902" w:rsidRDefault="00685902" w:rsidP="00AC699C">
            <w:pPr>
              <w:pStyle w:val="Heading2Para"/>
              <w:numPr>
                <w:ilvl w:val="0"/>
                <w:numId w:val="20"/>
              </w:numPr>
              <w:ind w:right="-90"/>
              <w:rPr>
                <w:rFonts w:ascii="Calibri" w:hAnsi="Calibri"/>
                <w:sz w:val="20"/>
              </w:rPr>
            </w:pPr>
            <w:r w:rsidRPr="00685902">
              <w:rPr>
                <w:rFonts w:ascii="Calibri" w:hAnsi="Calibri"/>
                <w:sz w:val="20"/>
              </w:rPr>
              <w:t>Has Vendor been cited by OSHA/WISHA for any safety violations in the last five (5) years</w:t>
            </w:r>
            <w:r w:rsidR="006907F0">
              <w:rPr>
                <w:rFonts w:ascii="Calibri" w:hAnsi="Calibri"/>
                <w:sz w:val="20"/>
              </w:rPr>
              <w:t xml:space="preserve">? </w:t>
            </w:r>
            <w:r w:rsidRPr="00685902">
              <w:rPr>
                <w:rFonts w:ascii="Calibri" w:hAnsi="Calibri"/>
                <w:sz w:val="20"/>
              </w:rPr>
              <w:t>If yes, provi</w:t>
            </w:r>
            <w:r w:rsidR="006907F0">
              <w:rPr>
                <w:rFonts w:ascii="Calibri" w:hAnsi="Calibri"/>
                <w:sz w:val="20"/>
              </w:rPr>
              <w:t xml:space="preserve">de details of the citation(s). </w:t>
            </w:r>
            <w:r w:rsidRPr="00685902">
              <w:rPr>
                <w:rFonts w:ascii="Calibri" w:hAnsi="Calibri"/>
                <w:sz w:val="20"/>
              </w:rPr>
              <w:t xml:space="preserve">If no, so declare.  </w:t>
            </w:r>
          </w:p>
          <w:p w:rsidR="00685902" w:rsidRPr="00685902" w:rsidRDefault="00685902" w:rsidP="00AC699C">
            <w:pPr>
              <w:pStyle w:val="Heading2Para"/>
              <w:numPr>
                <w:ilvl w:val="0"/>
                <w:numId w:val="20"/>
              </w:numPr>
              <w:ind w:right="-90"/>
              <w:rPr>
                <w:rFonts w:ascii="Calibri" w:hAnsi="Calibri"/>
                <w:sz w:val="20"/>
              </w:rPr>
            </w:pPr>
            <w:r w:rsidRPr="00685902">
              <w:rPr>
                <w:rFonts w:ascii="Calibri" w:hAnsi="Calibri"/>
                <w:sz w:val="20"/>
              </w:rPr>
              <w:t>Has Vendor been cited by Washington State Department of Labor and Industries for violations of Washington State Prevailing Wage l</w:t>
            </w:r>
            <w:r w:rsidR="00041BC8">
              <w:rPr>
                <w:rFonts w:ascii="Calibri" w:hAnsi="Calibri"/>
                <w:sz w:val="20"/>
              </w:rPr>
              <w:t xml:space="preserve">aw in the last five (5) years? </w:t>
            </w:r>
            <w:r w:rsidRPr="00685902">
              <w:rPr>
                <w:rFonts w:ascii="Calibri" w:hAnsi="Calibri"/>
                <w:sz w:val="20"/>
              </w:rPr>
              <w:t xml:space="preserve">If so, submit full details including the project, the number of </w:t>
            </w:r>
            <w:r w:rsidRPr="00685902">
              <w:rPr>
                <w:rFonts w:ascii="Calibri" w:hAnsi="Calibri"/>
                <w:sz w:val="20"/>
              </w:rPr>
              <w:lastRenderedPageBreak/>
              <w:t>violations and any penalties incurred.  If no, so declare.</w:t>
            </w:r>
          </w:p>
          <w:p w:rsidR="00685902" w:rsidRPr="00685902" w:rsidRDefault="00685902" w:rsidP="00AC699C">
            <w:pPr>
              <w:pStyle w:val="Heading2Para"/>
              <w:numPr>
                <w:ilvl w:val="0"/>
                <w:numId w:val="20"/>
              </w:numPr>
              <w:ind w:right="-90"/>
              <w:rPr>
                <w:rFonts w:ascii="Calibri" w:hAnsi="Calibri"/>
                <w:sz w:val="20"/>
              </w:rPr>
            </w:pPr>
            <w:r w:rsidRPr="00685902">
              <w:rPr>
                <w:rFonts w:ascii="Calibri" w:hAnsi="Calibri"/>
                <w:sz w:val="20"/>
              </w:rPr>
              <w:t>Has Vendor’s Telecommunications Contractor License been suspended or revoked for any reason in the past three (3) years? If so, submit full details on reasons for suspension or revocation, penalties assessed and date of reinstatement. If no, so declare.</w:t>
            </w:r>
          </w:p>
          <w:p w:rsidR="00C35463" w:rsidRPr="00685902" w:rsidRDefault="00685902" w:rsidP="00AC699C">
            <w:pPr>
              <w:pStyle w:val="Heading2Para"/>
              <w:numPr>
                <w:ilvl w:val="0"/>
                <w:numId w:val="20"/>
              </w:numPr>
              <w:ind w:right="-90"/>
              <w:rPr>
                <w:rFonts w:ascii="Calibri" w:hAnsi="Calibri"/>
                <w:sz w:val="20"/>
              </w:rPr>
            </w:pPr>
            <w:r w:rsidRPr="00685902">
              <w:rPr>
                <w:rFonts w:ascii="Calibri" w:hAnsi="Calibri"/>
                <w:sz w:val="20"/>
              </w:rPr>
              <w:t xml:space="preserve">Has Vendor been cited by Washington State Department of Labor and Industries for violations of National Electrical Code or Washington Administrative Code WAC </w:t>
            </w:r>
            <w:hyperlink r:id="rId36" w:history="1">
              <w:r w:rsidRPr="00D465C1">
                <w:rPr>
                  <w:rStyle w:val="Hyperlink"/>
                  <w:rFonts w:ascii="Calibri" w:hAnsi="Calibri"/>
                  <w:sz w:val="20"/>
                </w:rPr>
                <w:t>296-46B</w:t>
              </w:r>
            </w:hyperlink>
            <w:r w:rsidRPr="00685902">
              <w:rPr>
                <w:rFonts w:ascii="Calibri" w:hAnsi="Calibri"/>
                <w:sz w:val="20"/>
              </w:rPr>
              <w:t xml:space="preserve"> (L&amp;I rules) in the last five (5) years? If so, submit full details including the project, the number of violations and any penalties incurred.  If no, so declare.</w:t>
            </w:r>
          </w:p>
          <w:p w:rsidR="00C35463" w:rsidRPr="00824F6F" w:rsidRDefault="00824F6F" w:rsidP="00824F6F">
            <w:pPr>
              <w:pStyle w:val="Heading2Para"/>
              <w:ind w:left="360"/>
              <w:rPr>
                <w:rFonts w:ascii="Calibri" w:hAnsi="Calibri"/>
                <w:sz w:val="20"/>
              </w:rPr>
            </w:pPr>
            <w:r w:rsidRPr="00824F6F">
              <w:rPr>
                <w:rFonts w:ascii="Calibri" w:hAnsi="Calibri"/>
                <w:sz w:val="20"/>
              </w:rPr>
              <w:t>DES will evaluate the information and may, at its sole discretion, reject the Vendor’s Response if the information indicates that completion of a contract resulting from this RFQQ may be jeopardized by selection of the Vendor.</w:t>
            </w:r>
          </w:p>
        </w:tc>
      </w:tr>
      <w:tr w:rsidR="00824F6F" w:rsidTr="0005100E">
        <w:tc>
          <w:tcPr>
            <w:tcW w:w="10440" w:type="dxa"/>
          </w:tcPr>
          <w:p w:rsidR="00824F6F" w:rsidRPr="0005100E" w:rsidRDefault="00041BC8" w:rsidP="00D465C1">
            <w:pPr>
              <w:pStyle w:val="Heading2"/>
              <w:numPr>
                <w:ilvl w:val="1"/>
                <w:numId w:val="1"/>
              </w:numPr>
              <w:shd w:val="clear" w:color="auto" w:fill="EEECE1"/>
              <w:spacing w:before="120" w:after="60"/>
              <w:rPr>
                <w:sz w:val="24"/>
                <w:szCs w:val="24"/>
              </w:rPr>
            </w:pPr>
            <w:bookmarkStart w:id="809" w:name="_Toc325626585"/>
            <w:r w:rsidRPr="001B527D">
              <w:rPr>
                <w:sz w:val="24"/>
                <w:szCs w:val="24"/>
              </w:rPr>
              <w:lastRenderedPageBreak/>
              <w:t xml:space="preserve">(MS </w:t>
            </w:r>
            <w:r w:rsidR="00D465C1" w:rsidRPr="001B527D">
              <w:rPr>
                <w:sz w:val="24"/>
                <w:szCs w:val="24"/>
              </w:rPr>
              <w:t>100</w:t>
            </w:r>
            <w:r w:rsidRPr="001B527D">
              <w:rPr>
                <w:sz w:val="24"/>
                <w:szCs w:val="24"/>
              </w:rPr>
              <w:t>)</w:t>
            </w:r>
            <w:r>
              <w:rPr>
                <w:sz w:val="24"/>
                <w:szCs w:val="24"/>
              </w:rPr>
              <w:t xml:space="preserve"> Vendor </w:t>
            </w:r>
            <w:r w:rsidR="008E122C" w:rsidRPr="0005100E">
              <w:rPr>
                <w:sz w:val="24"/>
                <w:szCs w:val="24"/>
              </w:rPr>
              <w:t>Financial Information – Both Category A and Category B</w:t>
            </w:r>
            <w:bookmarkEnd w:id="809"/>
          </w:p>
        </w:tc>
      </w:tr>
      <w:tr w:rsidR="00824F6F" w:rsidTr="0005100E">
        <w:tc>
          <w:tcPr>
            <w:tcW w:w="10440" w:type="dxa"/>
          </w:tcPr>
          <w:p w:rsidR="008E122C" w:rsidRPr="008E122C" w:rsidRDefault="008E122C" w:rsidP="008E122C">
            <w:pPr>
              <w:pStyle w:val="Heading2Para"/>
              <w:ind w:left="360"/>
              <w:rPr>
                <w:rFonts w:ascii="Calibri" w:hAnsi="Calibri"/>
                <w:sz w:val="20"/>
              </w:rPr>
            </w:pPr>
            <w:r w:rsidRPr="008E122C">
              <w:rPr>
                <w:rFonts w:ascii="Calibri" w:hAnsi="Calibri"/>
                <w:sz w:val="20"/>
              </w:rPr>
              <w:t>Respond to the following questions:</w:t>
            </w:r>
          </w:p>
          <w:p w:rsidR="008E122C" w:rsidRPr="008E122C" w:rsidRDefault="008E122C" w:rsidP="00AC699C">
            <w:pPr>
              <w:pStyle w:val="Heading2Para"/>
              <w:numPr>
                <w:ilvl w:val="0"/>
                <w:numId w:val="21"/>
              </w:numPr>
              <w:ind w:right="-90"/>
              <w:rPr>
                <w:rFonts w:ascii="Calibri" w:hAnsi="Calibri"/>
                <w:sz w:val="20"/>
              </w:rPr>
            </w:pPr>
            <w:r w:rsidRPr="008E122C">
              <w:rPr>
                <w:rFonts w:ascii="Calibri" w:hAnsi="Calibri"/>
                <w:sz w:val="20"/>
              </w:rPr>
              <w:t xml:space="preserve">Has Vendor ever been involved in a voluntary or </w:t>
            </w:r>
            <w:r>
              <w:rPr>
                <w:rFonts w:ascii="Calibri" w:hAnsi="Calibri"/>
                <w:sz w:val="20"/>
              </w:rPr>
              <w:t xml:space="preserve">involuntary bankruptcy action? </w:t>
            </w:r>
            <w:r w:rsidRPr="008E122C">
              <w:rPr>
                <w:rFonts w:ascii="Calibri" w:hAnsi="Calibri"/>
                <w:sz w:val="20"/>
              </w:rPr>
              <w:t>If yes, provide complete details.  If no, so declare.</w:t>
            </w:r>
          </w:p>
          <w:p w:rsidR="008E122C" w:rsidRPr="008E122C" w:rsidRDefault="008E122C" w:rsidP="00AC699C">
            <w:pPr>
              <w:pStyle w:val="Heading2Para"/>
              <w:numPr>
                <w:ilvl w:val="0"/>
                <w:numId w:val="21"/>
              </w:numPr>
              <w:ind w:right="-90"/>
              <w:rPr>
                <w:rFonts w:ascii="Calibri" w:hAnsi="Calibri"/>
                <w:sz w:val="20"/>
              </w:rPr>
            </w:pPr>
            <w:r w:rsidRPr="008E122C">
              <w:rPr>
                <w:rFonts w:ascii="Calibri" w:hAnsi="Calibri"/>
                <w:sz w:val="20"/>
              </w:rPr>
              <w:t>Has Vendor ever made any assignment for</w:t>
            </w:r>
            <w:r>
              <w:rPr>
                <w:rFonts w:ascii="Calibri" w:hAnsi="Calibri"/>
                <w:sz w:val="20"/>
              </w:rPr>
              <w:t xml:space="preserve"> the benefit of its creditors? </w:t>
            </w:r>
            <w:r w:rsidRPr="008E122C">
              <w:rPr>
                <w:rFonts w:ascii="Calibri" w:hAnsi="Calibri"/>
                <w:sz w:val="20"/>
              </w:rPr>
              <w:t>If yes, provide complete details.  If no, so declare.</w:t>
            </w:r>
          </w:p>
          <w:p w:rsidR="00824F6F" w:rsidRDefault="008E122C" w:rsidP="00AC699C">
            <w:pPr>
              <w:pStyle w:val="Heading2Para"/>
              <w:numPr>
                <w:ilvl w:val="0"/>
                <w:numId w:val="21"/>
              </w:numPr>
              <w:ind w:right="-90"/>
              <w:rPr>
                <w:rFonts w:ascii="Calibri" w:hAnsi="Calibri"/>
                <w:sz w:val="20"/>
              </w:rPr>
            </w:pPr>
            <w:r>
              <w:rPr>
                <w:rFonts w:ascii="Calibri" w:hAnsi="Calibri"/>
                <w:sz w:val="20"/>
              </w:rPr>
              <w:t>D</w:t>
            </w:r>
            <w:r w:rsidRPr="008E122C">
              <w:rPr>
                <w:rFonts w:ascii="Calibri" w:hAnsi="Calibri"/>
                <w:sz w:val="20"/>
              </w:rPr>
              <w:t xml:space="preserve">escribe existing Vendor contractual commitments within the State of Washington, and their estimated impact on the Vendor’s ability to provide </w:t>
            </w:r>
            <w:r w:rsidR="00814EF8">
              <w:rPr>
                <w:rFonts w:ascii="Calibri" w:hAnsi="Calibri"/>
                <w:sz w:val="20"/>
              </w:rPr>
              <w:t>Materials</w:t>
            </w:r>
            <w:r w:rsidRPr="008E122C">
              <w:rPr>
                <w:rFonts w:ascii="Calibri" w:hAnsi="Calibri"/>
                <w:sz w:val="20"/>
              </w:rPr>
              <w:t xml:space="preserve"> and Services through a Master Contract, if awarded, as a result of this RFQQ.</w:t>
            </w:r>
          </w:p>
          <w:p w:rsidR="003037B6" w:rsidRPr="008E122C" w:rsidRDefault="003037B6" w:rsidP="003037B6">
            <w:pPr>
              <w:pStyle w:val="Heading2Para"/>
              <w:ind w:left="360"/>
              <w:rPr>
                <w:rFonts w:ascii="Calibri" w:hAnsi="Calibri"/>
                <w:sz w:val="20"/>
              </w:rPr>
            </w:pPr>
            <w:r w:rsidRPr="00824F6F">
              <w:rPr>
                <w:rFonts w:ascii="Calibri" w:hAnsi="Calibri"/>
                <w:sz w:val="20"/>
              </w:rPr>
              <w:t>DES will evaluate the information and may, at its sole discretion, reject the Vendor’s Response if the information indicates that completion of a contract resulting from this RFQQ may be jeopardized by selection of the Vendor.</w:t>
            </w:r>
          </w:p>
        </w:tc>
      </w:tr>
      <w:tr w:rsidR="00824F6F" w:rsidTr="0005100E">
        <w:tc>
          <w:tcPr>
            <w:tcW w:w="10440" w:type="dxa"/>
          </w:tcPr>
          <w:p w:rsidR="00824F6F" w:rsidRPr="0005100E" w:rsidRDefault="00041BC8" w:rsidP="00D465C1">
            <w:pPr>
              <w:pStyle w:val="Heading2"/>
              <w:numPr>
                <w:ilvl w:val="1"/>
                <w:numId w:val="1"/>
              </w:numPr>
              <w:shd w:val="clear" w:color="auto" w:fill="EEECE1"/>
              <w:spacing w:before="120" w:after="60"/>
              <w:rPr>
                <w:sz w:val="24"/>
                <w:szCs w:val="24"/>
              </w:rPr>
            </w:pPr>
            <w:bookmarkStart w:id="810" w:name="_Ref322328404"/>
            <w:bookmarkStart w:id="811" w:name="_Toc325626586"/>
            <w:r w:rsidRPr="001B527D">
              <w:rPr>
                <w:sz w:val="24"/>
                <w:szCs w:val="24"/>
              </w:rPr>
              <w:t xml:space="preserve">(MS </w:t>
            </w:r>
            <w:r w:rsidR="00D465C1" w:rsidRPr="001B527D">
              <w:rPr>
                <w:sz w:val="24"/>
                <w:szCs w:val="24"/>
              </w:rPr>
              <w:t>100</w:t>
            </w:r>
            <w:r w:rsidRPr="001B527D">
              <w:rPr>
                <w:sz w:val="24"/>
                <w:szCs w:val="24"/>
              </w:rPr>
              <w:t>)</w:t>
            </w:r>
            <w:r w:rsidRPr="008227FF">
              <w:rPr>
                <w:b/>
                <w:sz w:val="24"/>
                <w:szCs w:val="24"/>
              </w:rPr>
              <w:t xml:space="preserve"> </w:t>
            </w:r>
            <w:r w:rsidR="00824F6F" w:rsidRPr="0005100E">
              <w:rPr>
                <w:sz w:val="24"/>
                <w:szCs w:val="24"/>
              </w:rPr>
              <w:t>Prior Contract Performance – Both Category A and Category B</w:t>
            </w:r>
            <w:bookmarkEnd w:id="810"/>
            <w:bookmarkEnd w:id="811"/>
          </w:p>
        </w:tc>
      </w:tr>
      <w:tr w:rsidR="008E122C" w:rsidTr="0005100E">
        <w:tc>
          <w:tcPr>
            <w:tcW w:w="10440" w:type="dxa"/>
          </w:tcPr>
          <w:p w:rsidR="008E122C" w:rsidRPr="0005100E" w:rsidRDefault="008E122C" w:rsidP="008E122C">
            <w:pPr>
              <w:pStyle w:val="Heading2Para"/>
              <w:ind w:left="360"/>
              <w:rPr>
                <w:rFonts w:ascii="Calibri" w:hAnsi="Calibri"/>
                <w:sz w:val="20"/>
                <w:lang w:bidi="en-US"/>
              </w:rPr>
            </w:pPr>
            <w:r w:rsidRPr="0005100E">
              <w:rPr>
                <w:rFonts w:ascii="Calibri" w:hAnsi="Calibri"/>
                <w:sz w:val="20"/>
                <w:lang w:bidi="en-US"/>
              </w:rPr>
              <w:t xml:space="preserve">Vendor must submit full </w:t>
            </w:r>
            <w:r w:rsidR="00D11097">
              <w:rPr>
                <w:rFonts w:ascii="Calibri" w:hAnsi="Calibri"/>
                <w:sz w:val="20"/>
                <w:lang w:bidi="en-US"/>
              </w:rPr>
              <w:t xml:space="preserve">details of </w:t>
            </w:r>
            <w:r w:rsidR="00D11097" w:rsidRPr="00D11097">
              <w:rPr>
                <w:rFonts w:ascii="Calibri" w:hAnsi="Calibri"/>
                <w:b/>
                <w:sz w:val="20"/>
                <w:lang w:bidi="en-US"/>
              </w:rPr>
              <w:t>all</w:t>
            </w:r>
            <w:r w:rsidR="00D11097">
              <w:rPr>
                <w:rFonts w:ascii="Calibri" w:hAnsi="Calibri"/>
                <w:sz w:val="20"/>
                <w:lang w:bidi="en-US"/>
              </w:rPr>
              <w:t xml:space="preserve"> Terminations for </w:t>
            </w:r>
            <w:r w:rsidRPr="0005100E">
              <w:rPr>
                <w:rFonts w:ascii="Calibri" w:hAnsi="Calibri"/>
                <w:sz w:val="20"/>
                <w:lang w:bidi="en-US"/>
              </w:rPr>
              <w:t>Default experienced by the Vendor in the past five (5) years, including the other party’s name, address and telephone number.</w:t>
            </w:r>
          </w:p>
          <w:p w:rsidR="008E122C" w:rsidRDefault="008E122C" w:rsidP="008E122C">
            <w:pPr>
              <w:spacing w:after="0" w:line="240" w:lineRule="auto"/>
              <w:ind w:left="270"/>
            </w:pPr>
          </w:p>
          <w:p w:rsidR="008E122C" w:rsidRDefault="008E122C" w:rsidP="00D11097">
            <w:pPr>
              <w:spacing w:after="0" w:line="240" w:lineRule="auto"/>
              <w:ind w:left="990"/>
            </w:pPr>
            <w:r w:rsidRPr="0005100E">
              <w:rPr>
                <w:b/>
              </w:rPr>
              <w:t>“Termination for Default”</w:t>
            </w:r>
            <w:r>
              <w:t xml:space="preserve"> is defined as notice to Vendor to stop performance due to the Vendor’s non-performance or poor performance and the issue was either: (a) not litigated; or (b) litigated and such litigation determined the Vendor to be in default.</w:t>
            </w:r>
          </w:p>
          <w:p w:rsidR="008E122C" w:rsidRDefault="008E122C" w:rsidP="008E122C">
            <w:pPr>
              <w:spacing w:after="0" w:line="240" w:lineRule="auto"/>
              <w:ind w:left="270"/>
            </w:pPr>
          </w:p>
          <w:p w:rsidR="008E122C" w:rsidRDefault="008E122C" w:rsidP="008E122C">
            <w:pPr>
              <w:spacing w:after="0" w:line="240" w:lineRule="auto"/>
              <w:ind w:left="990"/>
            </w:pPr>
            <w:r>
              <w:t>Vendor must describe the deficiencies in performance, and describe whether and how the deficiencies were remedied.  Vendor must present any other information pertinent to its position on the matter.</w:t>
            </w:r>
          </w:p>
          <w:p w:rsidR="008E122C" w:rsidRDefault="008E122C" w:rsidP="008E122C">
            <w:pPr>
              <w:spacing w:after="0" w:line="240" w:lineRule="auto"/>
              <w:ind w:left="990"/>
            </w:pPr>
          </w:p>
          <w:p w:rsidR="008E122C" w:rsidRDefault="008E122C" w:rsidP="008E122C">
            <w:pPr>
              <w:spacing w:after="0" w:line="240" w:lineRule="auto"/>
              <w:ind w:left="990"/>
            </w:pPr>
            <w:r>
              <w:t>If no such terminations for default have been experienced by Vendor in the past five years, so declare.</w:t>
            </w:r>
          </w:p>
          <w:p w:rsidR="008E122C" w:rsidRPr="008E122C" w:rsidRDefault="008E122C" w:rsidP="008E122C">
            <w:pPr>
              <w:pStyle w:val="Heading2Para"/>
              <w:ind w:left="360"/>
              <w:rPr>
                <w:sz w:val="20"/>
              </w:rPr>
            </w:pPr>
            <w:r w:rsidRPr="008E122C">
              <w:rPr>
                <w:rFonts w:ascii="Calibri" w:hAnsi="Calibri"/>
                <w:sz w:val="20"/>
                <w:lang w:bidi="en-US"/>
              </w:rPr>
              <w:t>DES will evaluate the information and may, at its sole discretion, reject the Vendor’s Response if the information indicates that completion of a contract resulting from this RFQQ may be jeopardized by selection of the Vendor.</w:t>
            </w:r>
          </w:p>
        </w:tc>
      </w:tr>
      <w:tr w:rsidR="006A2A91" w:rsidTr="0005100E">
        <w:tc>
          <w:tcPr>
            <w:tcW w:w="10440" w:type="dxa"/>
          </w:tcPr>
          <w:p w:rsidR="006A2A91" w:rsidRPr="00226E7E" w:rsidRDefault="00E44144" w:rsidP="00AC699C">
            <w:pPr>
              <w:pStyle w:val="Heading2"/>
              <w:numPr>
                <w:ilvl w:val="1"/>
                <w:numId w:val="1"/>
              </w:numPr>
              <w:shd w:val="clear" w:color="auto" w:fill="EEECE1"/>
              <w:spacing w:before="120" w:after="60"/>
            </w:pPr>
            <w:bookmarkStart w:id="812" w:name="_Toc325626587"/>
            <w:r w:rsidRPr="0005100E">
              <w:rPr>
                <w:sz w:val="24"/>
                <w:szCs w:val="24"/>
              </w:rPr>
              <w:t>Service Response and Es</w:t>
            </w:r>
            <w:r w:rsidR="000053CB" w:rsidRPr="0005100E">
              <w:rPr>
                <w:sz w:val="24"/>
                <w:szCs w:val="24"/>
              </w:rPr>
              <w:t>calation Procedures</w:t>
            </w:r>
            <w:r w:rsidRPr="0005100E">
              <w:rPr>
                <w:sz w:val="24"/>
                <w:szCs w:val="24"/>
              </w:rPr>
              <w:t xml:space="preserve"> – Both Category A and Category B</w:t>
            </w:r>
            <w:bookmarkEnd w:id="812"/>
          </w:p>
        </w:tc>
      </w:tr>
      <w:tr w:rsidR="006A2A91" w:rsidTr="0005100E">
        <w:tc>
          <w:tcPr>
            <w:tcW w:w="10440" w:type="dxa"/>
          </w:tcPr>
          <w:p w:rsidR="006A2A91" w:rsidRPr="00920869" w:rsidRDefault="00E44144" w:rsidP="00AC699C">
            <w:pPr>
              <w:pStyle w:val="Heading3"/>
              <w:numPr>
                <w:ilvl w:val="2"/>
                <w:numId w:val="1"/>
              </w:numPr>
              <w:spacing w:line="240" w:lineRule="auto"/>
              <w:ind w:left="1440" w:hanging="720"/>
              <w:rPr>
                <w:b/>
                <w:smallCaps w:val="0"/>
                <w:spacing w:val="0"/>
                <w:sz w:val="22"/>
                <w:szCs w:val="22"/>
                <w:u w:val="single"/>
              </w:rPr>
            </w:pPr>
            <w:r w:rsidRPr="00920869">
              <w:rPr>
                <w:b/>
                <w:smallCaps w:val="0"/>
                <w:spacing w:val="0"/>
                <w:sz w:val="22"/>
                <w:szCs w:val="22"/>
                <w:u w:val="single"/>
              </w:rPr>
              <w:t>Service Response</w:t>
            </w:r>
          </w:p>
          <w:p w:rsidR="00E44144" w:rsidRPr="0005100E" w:rsidRDefault="00E44144" w:rsidP="00824F6F">
            <w:pPr>
              <w:ind w:left="720"/>
              <w:rPr>
                <w:rFonts w:ascii="Arial" w:hAnsi="Arial" w:cs="Arial"/>
                <w:color w:val="000000"/>
                <w:sz w:val="24"/>
                <w:szCs w:val="24"/>
              </w:rPr>
            </w:pPr>
            <w:r w:rsidRPr="0005100E">
              <w:rPr>
                <w:rFonts w:cs="Arial"/>
                <w:color w:val="000000"/>
              </w:rPr>
              <w:t xml:space="preserve">On-site response time to routine maintenance/repair requests such as Moves, </w:t>
            </w:r>
            <w:proofErr w:type="gramStart"/>
            <w:r w:rsidRPr="0005100E">
              <w:rPr>
                <w:rFonts w:cs="Arial"/>
                <w:color w:val="000000"/>
              </w:rPr>
              <w:t>Adds</w:t>
            </w:r>
            <w:proofErr w:type="gramEnd"/>
            <w:r w:rsidRPr="0005100E">
              <w:rPr>
                <w:rFonts w:cs="Arial"/>
                <w:color w:val="000000"/>
              </w:rPr>
              <w:t xml:space="preserve"> and Changes (MACs) shall be within three (3) business days of request, unless otherwise nego</w:t>
            </w:r>
            <w:r w:rsidR="00824F6F">
              <w:rPr>
                <w:rFonts w:cs="Arial"/>
                <w:color w:val="000000"/>
              </w:rPr>
              <w:t xml:space="preserve">tiated by Purchaser and vendor. </w:t>
            </w:r>
            <w:r w:rsidRPr="0005100E">
              <w:rPr>
                <w:rFonts w:cs="Arial"/>
                <w:color w:val="000000"/>
              </w:rPr>
              <w:t>Routine maintenance/repair will be performed</w:t>
            </w:r>
            <w:r w:rsidR="000534A1">
              <w:rPr>
                <w:rFonts w:cs="Arial"/>
                <w:color w:val="000000"/>
              </w:rPr>
              <w:t xml:space="preserve"> during normal business hours. </w:t>
            </w:r>
            <w:r w:rsidRPr="0005100E">
              <w:rPr>
                <w:rFonts w:cs="Arial"/>
                <w:color w:val="000000"/>
              </w:rPr>
              <w:t>When on-site, the Vendor must report to the designated on-site coordinator prior to and after each service call.</w:t>
            </w:r>
          </w:p>
        </w:tc>
      </w:tr>
      <w:tr w:rsidR="00E44144" w:rsidTr="0005100E">
        <w:tc>
          <w:tcPr>
            <w:tcW w:w="10440" w:type="dxa"/>
          </w:tcPr>
          <w:p w:rsidR="00E44144" w:rsidRPr="00920869" w:rsidRDefault="000053CB" w:rsidP="00AC699C">
            <w:pPr>
              <w:pStyle w:val="Heading3"/>
              <w:numPr>
                <w:ilvl w:val="2"/>
                <w:numId w:val="1"/>
              </w:numPr>
              <w:spacing w:line="240" w:lineRule="auto"/>
              <w:ind w:left="1440" w:hanging="720"/>
              <w:rPr>
                <w:b/>
                <w:smallCaps w:val="0"/>
                <w:spacing w:val="0"/>
                <w:sz w:val="22"/>
                <w:szCs w:val="22"/>
                <w:u w:val="single"/>
              </w:rPr>
            </w:pPr>
            <w:r w:rsidRPr="00920869">
              <w:rPr>
                <w:b/>
                <w:smallCaps w:val="0"/>
                <w:spacing w:val="0"/>
                <w:sz w:val="22"/>
                <w:szCs w:val="22"/>
                <w:u w:val="single"/>
              </w:rPr>
              <w:t>Escalation Procedures</w:t>
            </w:r>
          </w:p>
          <w:p w:rsidR="000053CB" w:rsidRPr="0005100E" w:rsidRDefault="000053CB" w:rsidP="0005100E">
            <w:pPr>
              <w:ind w:left="720"/>
              <w:rPr>
                <w:rFonts w:cs="Arial"/>
                <w:color w:val="000000"/>
              </w:rPr>
            </w:pPr>
            <w:r w:rsidRPr="0005100E">
              <w:rPr>
                <w:rFonts w:cs="Arial"/>
                <w:color w:val="000000"/>
              </w:rPr>
              <w:t xml:space="preserve">Vendor must submit an escalation procedure, providing trouble escalation for normal and emergency events.  Provide contact names and titles, with appropriate time intervals and point(s) of contact for unresolved service </w:t>
            </w:r>
            <w:r w:rsidRPr="0005100E">
              <w:rPr>
                <w:rFonts w:cs="Arial"/>
                <w:color w:val="000000"/>
              </w:rPr>
              <w:lastRenderedPageBreak/>
              <w:t>problems.  Vendor is required to submit updated escalation procedures upon change.</w:t>
            </w:r>
          </w:p>
        </w:tc>
      </w:tr>
      <w:tr w:rsidR="009905B5" w:rsidTr="0005100E">
        <w:tc>
          <w:tcPr>
            <w:tcW w:w="10440" w:type="dxa"/>
          </w:tcPr>
          <w:p w:rsidR="009905B5" w:rsidRDefault="009905B5" w:rsidP="00AC699C">
            <w:pPr>
              <w:pStyle w:val="Heading2"/>
              <w:numPr>
                <w:ilvl w:val="1"/>
                <w:numId w:val="1"/>
              </w:numPr>
              <w:shd w:val="clear" w:color="auto" w:fill="EEECE1"/>
              <w:spacing w:before="120" w:after="60"/>
            </w:pPr>
            <w:bookmarkStart w:id="813" w:name="_Ref322952492"/>
            <w:bookmarkStart w:id="814" w:name="_Toc325626588"/>
            <w:r w:rsidRPr="0005100E">
              <w:rPr>
                <w:sz w:val="24"/>
                <w:szCs w:val="24"/>
              </w:rPr>
              <w:lastRenderedPageBreak/>
              <w:t>Vendor Certifications and Employee Training – Both Category A and Category B</w:t>
            </w:r>
            <w:bookmarkEnd w:id="813"/>
            <w:bookmarkEnd w:id="814"/>
          </w:p>
        </w:tc>
      </w:tr>
      <w:tr w:rsidR="009905B5" w:rsidTr="0005100E">
        <w:tc>
          <w:tcPr>
            <w:tcW w:w="10440" w:type="dxa"/>
          </w:tcPr>
          <w:p w:rsidR="009905B5" w:rsidRPr="00920869" w:rsidRDefault="009905B5" w:rsidP="00AC699C">
            <w:pPr>
              <w:pStyle w:val="Heading3"/>
              <w:numPr>
                <w:ilvl w:val="2"/>
                <w:numId w:val="1"/>
              </w:numPr>
              <w:spacing w:line="240" w:lineRule="auto"/>
              <w:ind w:left="1440" w:hanging="720"/>
              <w:rPr>
                <w:b/>
                <w:smallCaps w:val="0"/>
                <w:spacing w:val="0"/>
                <w:sz w:val="22"/>
                <w:szCs w:val="22"/>
                <w:u w:val="single"/>
              </w:rPr>
            </w:pPr>
            <w:bookmarkStart w:id="815" w:name="_Ref325013167"/>
            <w:r w:rsidRPr="00920869">
              <w:rPr>
                <w:b/>
                <w:smallCaps w:val="0"/>
                <w:spacing w:val="0"/>
                <w:sz w:val="22"/>
                <w:szCs w:val="22"/>
                <w:u w:val="single"/>
              </w:rPr>
              <w:t>Vendor Certifications –Both Category A and Category B</w:t>
            </w:r>
            <w:bookmarkEnd w:id="815"/>
          </w:p>
          <w:p w:rsidR="009905B5" w:rsidRPr="0005100E" w:rsidRDefault="009905B5" w:rsidP="007849BB">
            <w:pPr>
              <w:numPr>
                <w:ins w:id="816" w:author="Unknown"/>
              </w:numPr>
              <w:ind w:left="720"/>
              <w:rPr>
                <w:rFonts w:cs="Arial"/>
                <w:color w:val="000000"/>
              </w:rPr>
            </w:pPr>
            <w:r w:rsidRPr="0005100E">
              <w:rPr>
                <w:rFonts w:cs="Arial"/>
                <w:color w:val="000000"/>
              </w:rPr>
              <w:t xml:space="preserve">The Vendor Response must provide documentation that the firm is certified by at least </w:t>
            </w:r>
            <w:r w:rsidRPr="007849BB">
              <w:rPr>
                <w:rFonts w:cs="Arial"/>
                <w:b/>
                <w:color w:val="000000"/>
              </w:rPr>
              <w:t>one</w:t>
            </w:r>
            <w:r w:rsidRPr="0005100E">
              <w:rPr>
                <w:rFonts w:cs="Arial"/>
                <w:color w:val="000000"/>
              </w:rPr>
              <w:t xml:space="preserve"> leading manufacturer that provides structured cabling system twenty (20) year or more warranties in Washington state  (e.g., </w:t>
            </w:r>
            <w:proofErr w:type="spellStart"/>
            <w:r w:rsidRPr="0005100E">
              <w:rPr>
                <w:rFonts w:cs="Arial"/>
                <w:color w:val="000000"/>
              </w:rPr>
              <w:t>Commscope</w:t>
            </w:r>
            <w:proofErr w:type="spellEnd"/>
            <w:r w:rsidRPr="0005100E">
              <w:rPr>
                <w:rFonts w:cs="Arial"/>
                <w:color w:val="000000"/>
              </w:rPr>
              <w:t xml:space="preserve"> [</w:t>
            </w:r>
            <w:proofErr w:type="spellStart"/>
            <w:r w:rsidRPr="0005100E">
              <w:rPr>
                <w:rFonts w:cs="Arial"/>
                <w:color w:val="000000"/>
              </w:rPr>
              <w:t>Systimax</w:t>
            </w:r>
            <w:proofErr w:type="spellEnd"/>
            <w:r w:rsidRPr="0005100E">
              <w:rPr>
                <w:rFonts w:cs="Arial"/>
                <w:color w:val="000000"/>
              </w:rPr>
              <w:t xml:space="preserve">] </w:t>
            </w:r>
            <w:proofErr w:type="spellStart"/>
            <w:r w:rsidRPr="0005100E">
              <w:rPr>
                <w:rFonts w:cs="Arial"/>
                <w:color w:val="000000"/>
              </w:rPr>
              <w:t>Ortronics</w:t>
            </w:r>
            <w:proofErr w:type="spellEnd"/>
            <w:r w:rsidRPr="0005100E">
              <w:rPr>
                <w:rFonts w:cs="Arial"/>
                <w:color w:val="000000"/>
              </w:rPr>
              <w:t xml:space="preserve">, </w:t>
            </w:r>
            <w:proofErr w:type="spellStart"/>
            <w:r w:rsidRPr="0005100E">
              <w:rPr>
                <w:rFonts w:cs="Arial"/>
                <w:color w:val="000000"/>
              </w:rPr>
              <w:t>Inc</w:t>
            </w:r>
            <w:proofErr w:type="spellEnd"/>
            <w:r w:rsidRPr="0005100E">
              <w:rPr>
                <w:rFonts w:cs="Arial"/>
                <w:color w:val="000000"/>
              </w:rPr>
              <w:t xml:space="preserve"> [</w:t>
            </w:r>
            <w:r w:rsidRPr="0005100E">
              <w:rPr>
                <w:rFonts w:cs="Arial"/>
                <w:i/>
                <w:color w:val="000000"/>
              </w:rPr>
              <w:t>Certified Installer Plus Program</w:t>
            </w:r>
            <w:r w:rsidRPr="0005100E">
              <w:rPr>
                <w:rFonts w:cs="Arial"/>
                <w:color w:val="000000"/>
              </w:rPr>
              <w:t>], AMP [</w:t>
            </w:r>
            <w:proofErr w:type="spellStart"/>
            <w:r w:rsidRPr="0005100E">
              <w:rPr>
                <w:rFonts w:cs="Arial"/>
                <w:i/>
                <w:color w:val="000000"/>
              </w:rPr>
              <w:t>Netconnect</w:t>
            </w:r>
            <w:proofErr w:type="spellEnd"/>
            <w:r w:rsidRPr="0005100E">
              <w:rPr>
                <w:rFonts w:cs="Arial"/>
                <w:i/>
                <w:color w:val="000000"/>
              </w:rPr>
              <w:t xml:space="preserve"> Design and Installation Program</w:t>
            </w:r>
            <w:r w:rsidRPr="0005100E">
              <w:rPr>
                <w:rFonts w:cs="Arial"/>
                <w:color w:val="000000"/>
              </w:rPr>
              <w:t>] Leviton [</w:t>
            </w:r>
            <w:r w:rsidRPr="0005100E">
              <w:rPr>
                <w:rFonts w:cs="Arial"/>
                <w:i/>
                <w:color w:val="000000"/>
              </w:rPr>
              <w:t>Certified Cabling System</w:t>
            </w:r>
            <w:r w:rsidRPr="0005100E">
              <w:rPr>
                <w:rFonts w:cs="Arial"/>
                <w:color w:val="000000"/>
              </w:rPr>
              <w:t xml:space="preserve">], Belden (IBDN). These manufacturers are examples only. </w:t>
            </w:r>
            <w:r w:rsidR="007849BB" w:rsidRPr="007849BB">
              <w:rPr>
                <w:rFonts w:cs="Arial"/>
                <w:color w:val="000000"/>
              </w:rPr>
              <w:t>The list is not all-inclusive. If vendor has more than one</w:t>
            </w:r>
            <w:r w:rsidRPr="007849BB">
              <w:rPr>
                <w:rFonts w:cs="Arial"/>
                <w:color w:val="000000"/>
              </w:rPr>
              <w:t xml:space="preserve"> </w:t>
            </w:r>
            <w:r w:rsidR="007849BB" w:rsidRPr="007849BB">
              <w:rPr>
                <w:rFonts w:cs="Arial"/>
                <w:color w:val="000000"/>
              </w:rPr>
              <w:t>manufacturer certification, Vendor is encouraged to submit any additional certifications.</w:t>
            </w:r>
            <w:r w:rsidRPr="0005100E">
              <w:rPr>
                <w:rFonts w:cs="Arial"/>
                <w:color w:val="000000"/>
              </w:rPr>
              <w:t xml:space="preserve"> Vendor must identify the Certified Warranty Manufacturer, describe the criteria their firm must meet to receive certification from the Manufacturer(s) and provide a photocopy of said certification.</w:t>
            </w:r>
          </w:p>
        </w:tc>
      </w:tr>
      <w:tr w:rsidR="009905B5" w:rsidRPr="0005100E" w:rsidTr="0005100E">
        <w:tc>
          <w:tcPr>
            <w:tcW w:w="10440" w:type="dxa"/>
          </w:tcPr>
          <w:p w:rsidR="009905B5" w:rsidRPr="00920869" w:rsidRDefault="009905B5" w:rsidP="00AC699C">
            <w:pPr>
              <w:pStyle w:val="Heading3"/>
              <w:numPr>
                <w:ilvl w:val="2"/>
                <w:numId w:val="1"/>
              </w:numPr>
              <w:spacing w:line="240" w:lineRule="auto"/>
              <w:ind w:left="1440" w:hanging="720"/>
              <w:rPr>
                <w:b/>
                <w:smallCaps w:val="0"/>
                <w:spacing w:val="0"/>
                <w:sz w:val="22"/>
                <w:szCs w:val="22"/>
                <w:u w:val="single"/>
              </w:rPr>
            </w:pPr>
            <w:r w:rsidRPr="00920869">
              <w:rPr>
                <w:b/>
                <w:smallCaps w:val="0"/>
                <w:spacing w:val="0"/>
                <w:sz w:val="22"/>
                <w:szCs w:val="22"/>
                <w:u w:val="single"/>
              </w:rPr>
              <w:t>Employee Manufacturer Certification/Training – Both Category A and Category B</w:t>
            </w:r>
          </w:p>
          <w:p w:rsidR="00647E15" w:rsidRPr="0005100E" w:rsidRDefault="00647E15" w:rsidP="0005100E">
            <w:pPr>
              <w:numPr>
                <w:ins w:id="817" w:author="Unknown"/>
              </w:numPr>
              <w:ind w:left="720"/>
              <w:rPr>
                <w:rFonts w:cs="Arial"/>
                <w:color w:val="000000"/>
              </w:rPr>
            </w:pPr>
            <w:r w:rsidRPr="0005100E">
              <w:rPr>
                <w:rFonts w:cs="Arial"/>
                <w:color w:val="000000"/>
              </w:rPr>
              <w:t xml:space="preserve">Any person working on the installation or maintenance of Purchaser owned equipment must be manufacturer certified by the equipment manufacturer, if so required. Certification is defined as attendance and successful completion of certification requirements within a manufacturer’s program.  </w:t>
            </w:r>
          </w:p>
        </w:tc>
      </w:tr>
      <w:tr w:rsidR="00971832" w:rsidRPr="0005100E" w:rsidTr="0005100E">
        <w:tc>
          <w:tcPr>
            <w:tcW w:w="10440" w:type="dxa"/>
          </w:tcPr>
          <w:p w:rsidR="00971832" w:rsidRPr="00920869" w:rsidRDefault="00971832" w:rsidP="00AC699C">
            <w:pPr>
              <w:pStyle w:val="Heading3"/>
              <w:numPr>
                <w:ilvl w:val="2"/>
                <w:numId w:val="1"/>
              </w:numPr>
              <w:spacing w:line="240" w:lineRule="auto"/>
              <w:ind w:left="1440" w:hanging="720"/>
              <w:rPr>
                <w:b/>
                <w:smallCaps w:val="0"/>
                <w:spacing w:val="0"/>
                <w:sz w:val="22"/>
                <w:szCs w:val="22"/>
                <w:u w:val="single"/>
              </w:rPr>
            </w:pPr>
            <w:r w:rsidRPr="00920869">
              <w:rPr>
                <w:b/>
                <w:smallCaps w:val="0"/>
                <w:spacing w:val="0"/>
                <w:sz w:val="22"/>
                <w:szCs w:val="22"/>
                <w:u w:val="single"/>
              </w:rPr>
              <w:t>Underground and Aerial Expertise - Category B Only</w:t>
            </w:r>
          </w:p>
          <w:p w:rsidR="00A25408" w:rsidRPr="00971832" w:rsidRDefault="00971832" w:rsidP="00A25408">
            <w:pPr>
              <w:ind w:left="720"/>
            </w:pPr>
            <w:r w:rsidRPr="0005100E">
              <w:rPr>
                <w:rFonts w:cs="Arial"/>
                <w:color w:val="000000"/>
              </w:rPr>
              <w:t>Vendors must employ staff or Subcontractors with expertise and equipment to conduct outside plant projects that are underground or aerial.</w:t>
            </w:r>
            <w:r w:rsidR="006E758B">
              <w:t xml:space="preserve"> </w:t>
            </w:r>
            <w:r w:rsidR="00A25408" w:rsidRPr="006E758B">
              <w:rPr>
                <w:rFonts w:cs="Arial"/>
                <w:color w:val="000000"/>
              </w:rPr>
              <w:t xml:space="preserve">Provide a list of key </w:t>
            </w:r>
            <w:r w:rsidR="006E758B" w:rsidRPr="006E758B">
              <w:rPr>
                <w:rFonts w:cs="Arial"/>
                <w:color w:val="000000"/>
              </w:rPr>
              <w:t xml:space="preserve">outside plant </w:t>
            </w:r>
            <w:r w:rsidR="00A25408" w:rsidRPr="006E758B">
              <w:rPr>
                <w:rFonts w:cs="Arial"/>
                <w:color w:val="000000"/>
              </w:rPr>
              <w:t>employees or Subcontractors and a brief description of their experience</w:t>
            </w:r>
            <w:r w:rsidR="006E758B" w:rsidRPr="006E758B">
              <w:rPr>
                <w:rFonts w:cs="Arial"/>
                <w:color w:val="000000"/>
              </w:rPr>
              <w:t xml:space="preserve"> with outside plant projects</w:t>
            </w:r>
            <w:r w:rsidR="00A25408" w:rsidRPr="006E758B">
              <w:rPr>
                <w:rFonts w:cs="Arial"/>
                <w:color w:val="000000"/>
              </w:rPr>
              <w:t>.</w:t>
            </w:r>
          </w:p>
        </w:tc>
      </w:tr>
      <w:tr w:rsidR="00971832" w:rsidTr="0005100E">
        <w:tc>
          <w:tcPr>
            <w:tcW w:w="10440" w:type="dxa"/>
          </w:tcPr>
          <w:p w:rsidR="00971832" w:rsidRPr="0005100E" w:rsidRDefault="00971832" w:rsidP="00AC699C">
            <w:pPr>
              <w:pStyle w:val="Heading2"/>
              <w:numPr>
                <w:ilvl w:val="1"/>
                <w:numId w:val="1"/>
              </w:numPr>
              <w:shd w:val="clear" w:color="auto" w:fill="EEECE1"/>
              <w:spacing w:before="120" w:after="60"/>
              <w:rPr>
                <w:b/>
                <w:smallCaps w:val="0"/>
                <w:spacing w:val="0"/>
                <w:u w:val="single"/>
              </w:rPr>
            </w:pPr>
            <w:bookmarkStart w:id="818" w:name="_Toc325626589"/>
            <w:r w:rsidRPr="0005100E">
              <w:rPr>
                <w:sz w:val="24"/>
                <w:szCs w:val="24"/>
              </w:rPr>
              <w:t>Staff Licensing and Certification Requirements– Both Category A and Category B</w:t>
            </w:r>
            <w:bookmarkEnd w:id="818"/>
          </w:p>
        </w:tc>
      </w:tr>
      <w:tr w:rsidR="00971832" w:rsidRPr="0005100E" w:rsidTr="0005100E">
        <w:tc>
          <w:tcPr>
            <w:tcW w:w="10440" w:type="dxa"/>
          </w:tcPr>
          <w:p w:rsidR="00971832" w:rsidRPr="00920869" w:rsidRDefault="00971832" w:rsidP="00AC699C">
            <w:pPr>
              <w:pStyle w:val="Heading3"/>
              <w:numPr>
                <w:ilvl w:val="2"/>
                <w:numId w:val="1"/>
              </w:numPr>
              <w:spacing w:line="240" w:lineRule="auto"/>
              <w:ind w:left="1440" w:hanging="720"/>
              <w:rPr>
                <w:b/>
                <w:smallCaps w:val="0"/>
                <w:spacing w:val="0"/>
                <w:sz w:val="22"/>
                <w:szCs w:val="22"/>
                <w:u w:val="single"/>
              </w:rPr>
            </w:pPr>
            <w:r w:rsidRPr="00920869">
              <w:rPr>
                <w:b/>
                <w:smallCaps w:val="0"/>
                <w:spacing w:val="0"/>
                <w:sz w:val="22"/>
                <w:szCs w:val="22"/>
                <w:u w:val="single"/>
              </w:rPr>
              <w:t>BICSI Registered Communications Distribution Designers</w:t>
            </w:r>
          </w:p>
          <w:p w:rsidR="002B48BE" w:rsidRPr="0005100E" w:rsidRDefault="002B48BE" w:rsidP="0005100E">
            <w:pPr>
              <w:spacing w:line="240" w:lineRule="auto"/>
              <w:ind w:left="720"/>
              <w:rPr>
                <w:rFonts w:cs="Arial"/>
                <w:color w:val="000000"/>
              </w:rPr>
            </w:pPr>
            <w:r w:rsidRPr="0005100E">
              <w:rPr>
                <w:rFonts w:cs="Arial"/>
                <w:color w:val="000000"/>
              </w:rPr>
              <w:t xml:space="preserve">Vendors must have one or more full-time employees on staff that </w:t>
            </w:r>
            <w:proofErr w:type="gramStart"/>
            <w:r w:rsidRPr="0005100E">
              <w:rPr>
                <w:rFonts w:cs="Arial"/>
                <w:color w:val="000000"/>
              </w:rPr>
              <w:t>are certified</w:t>
            </w:r>
            <w:proofErr w:type="gramEnd"/>
            <w:r w:rsidRPr="0005100E">
              <w:rPr>
                <w:rFonts w:cs="Arial"/>
                <w:color w:val="000000"/>
              </w:rPr>
              <w:t xml:space="preserve"> by </w:t>
            </w:r>
            <w:r w:rsidRPr="0005100E">
              <w:rPr>
                <w:rFonts w:cs="Arial"/>
                <w:i/>
                <w:color w:val="000000"/>
              </w:rPr>
              <w:t>Building Industry Consultant Services International</w:t>
            </w:r>
            <w:r w:rsidRPr="0005100E">
              <w:rPr>
                <w:rFonts w:cs="Arial"/>
                <w:color w:val="000000"/>
              </w:rPr>
              <w:t xml:space="preserve"> (BICSI) as Registered Communications Distribution Designers (RCDD). List the name(s) and provide photocopies of all certificates for RCDD(s).  </w:t>
            </w:r>
          </w:p>
          <w:p w:rsidR="002B48BE" w:rsidRPr="0005100E" w:rsidRDefault="002B48BE" w:rsidP="0005100E">
            <w:pPr>
              <w:spacing w:line="240" w:lineRule="auto"/>
              <w:ind w:left="720"/>
              <w:rPr>
                <w:rFonts w:cs="Arial"/>
                <w:color w:val="000000"/>
              </w:rPr>
            </w:pPr>
            <w:r w:rsidRPr="0005100E">
              <w:rPr>
                <w:rFonts w:cs="Arial"/>
                <w:color w:val="000000"/>
              </w:rPr>
              <w:t xml:space="preserve">At the request of Purchaser, Vendor shall identify the project role of RCDD in any Statement of Work.  </w:t>
            </w:r>
          </w:p>
        </w:tc>
      </w:tr>
      <w:tr w:rsidR="002B48BE" w:rsidTr="0005100E">
        <w:tc>
          <w:tcPr>
            <w:tcW w:w="10440" w:type="dxa"/>
          </w:tcPr>
          <w:p w:rsidR="002B48BE" w:rsidRDefault="002B48BE" w:rsidP="00AC699C">
            <w:pPr>
              <w:pStyle w:val="Heading2"/>
              <w:numPr>
                <w:ilvl w:val="1"/>
                <w:numId w:val="1"/>
              </w:numPr>
              <w:shd w:val="clear" w:color="auto" w:fill="EEECE1"/>
              <w:spacing w:before="120" w:after="60"/>
            </w:pPr>
            <w:bookmarkStart w:id="819" w:name="_Toc325626590"/>
            <w:r w:rsidRPr="0005100E">
              <w:rPr>
                <w:sz w:val="24"/>
                <w:szCs w:val="24"/>
              </w:rPr>
              <w:t>Vendor Project Manager – Both Category A and Category B</w:t>
            </w:r>
            <w:bookmarkEnd w:id="819"/>
          </w:p>
        </w:tc>
      </w:tr>
      <w:tr w:rsidR="002B48BE" w:rsidRPr="0005100E" w:rsidTr="0005100E">
        <w:tc>
          <w:tcPr>
            <w:tcW w:w="10440" w:type="dxa"/>
          </w:tcPr>
          <w:p w:rsidR="002B48BE" w:rsidRPr="002B48BE" w:rsidRDefault="002B48BE" w:rsidP="0005100E">
            <w:pPr>
              <w:pStyle w:val="Heading2Para"/>
              <w:ind w:left="360"/>
            </w:pPr>
            <w:r w:rsidRPr="0005100E">
              <w:rPr>
                <w:rFonts w:ascii="Calibri" w:hAnsi="Calibri"/>
                <w:sz w:val="20"/>
                <w:lang w:bidi="en-US"/>
              </w:rPr>
              <w:t>Vendor shall assign a Project Manager for each Purchaser Project. Purchaser shall have approval rights over the Vendor Project Manager, or any replacements thereof. The Vendor Project Manager shall be the principal point of contact for Purchaser and shall coordinate Vendor’s activities. The Vendor Project Manager shall produce and maintain a complete plan for all Vendor-related activities concerning the Purchaser’s Order Document/Statement of Work. Provide the name(s) and a brief description of experience for Vendor key personnel who might participate in the role of Vendor Project Manager.</w:t>
            </w:r>
            <w:r>
              <w:t xml:space="preserve"> </w:t>
            </w:r>
          </w:p>
        </w:tc>
      </w:tr>
      <w:tr w:rsidR="002B48BE" w:rsidRPr="0005100E" w:rsidTr="0005100E">
        <w:tc>
          <w:tcPr>
            <w:tcW w:w="10440" w:type="dxa"/>
          </w:tcPr>
          <w:p w:rsidR="002B48BE" w:rsidRPr="0005100E" w:rsidRDefault="002B48BE" w:rsidP="00AC699C">
            <w:pPr>
              <w:pStyle w:val="Heading2"/>
              <w:numPr>
                <w:ilvl w:val="1"/>
                <w:numId w:val="1"/>
              </w:numPr>
              <w:shd w:val="clear" w:color="auto" w:fill="EEECE1"/>
              <w:spacing w:before="120" w:after="60"/>
              <w:rPr>
                <w:sz w:val="20"/>
              </w:rPr>
            </w:pPr>
            <w:bookmarkStart w:id="820" w:name="_Ref322096957"/>
            <w:bookmarkStart w:id="821" w:name="_Toc325626591"/>
            <w:r w:rsidRPr="0005100E">
              <w:rPr>
                <w:sz w:val="24"/>
                <w:szCs w:val="24"/>
              </w:rPr>
              <w:t>Vendor Account Manager – Both Category A and Category B</w:t>
            </w:r>
            <w:bookmarkEnd w:id="820"/>
            <w:bookmarkEnd w:id="821"/>
          </w:p>
        </w:tc>
      </w:tr>
      <w:tr w:rsidR="002B48BE" w:rsidRPr="0005100E" w:rsidTr="0005100E">
        <w:tc>
          <w:tcPr>
            <w:tcW w:w="10440" w:type="dxa"/>
          </w:tcPr>
          <w:p w:rsidR="001604BC" w:rsidRDefault="002B48BE" w:rsidP="0005100E">
            <w:pPr>
              <w:pStyle w:val="Heading2Para"/>
              <w:ind w:left="360"/>
              <w:rPr>
                <w:rFonts w:ascii="Calibri" w:hAnsi="Calibri"/>
                <w:sz w:val="20"/>
                <w:lang w:bidi="en-US"/>
              </w:rPr>
            </w:pPr>
            <w:r w:rsidRPr="0005100E">
              <w:rPr>
                <w:rFonts w:ascii="Calibri" w:hAnsi="Calibri"/>
                <w:sz w:val="20"/>
                <w:lang w:bidi="en-US"/>
              </w:rPr>
              <w:t>Vendor shall appoint an Account Manager for the State who will provide oversight of Vendor activities conducted hereunder.  Vendor’s Account Manager will be the p</w:t>
            </w:r>
            <w:r w:rsidR="001604BC">
              <w:rPr>
                <w:rFonts w:ascii="Calibri" w:hAnsi="Calibri"/>
                <w:sz w:val="20"/>
                <w:lang w:bidi="en-US"/>
              </w:rPr>
              <w:t>rincipal point of contact for DE</w:t>
            </w:r>
            <w:r w:rsidRPr="0005100E">
              <w:rPr>
                <w:rFonts w:ascii="Calibri" w:hAnsi="Calibri"/>
                <w:sz w:val="20"/>
                <w:lang w:bidi="en-US"/>
              </w:rPr>
              <w:t xml:space="preserve">S for contract administration and for Purchasers for placing Order Documents/SOWs with Vendor’s under this Contract. Vendor shall notify Master Contract Administrator, in writing, when there is a new Vendor Account Manager assigned to this Master Contract. </w:t>
            </w:r>
          </w:p>
          <w:p w:rsidR="00D21B7D" w:rsidRPr="001604BC" w:rsidRDefault="001604BC" w:rsidP="001604BC">
            <w:pPr>
              <w:pStyle w:val="Heading2Para"/>
              <w:ind w:left="360"/>
              <w:rPr>
                <w:rFonts w:ascii="Calibri" w:hAnsi="Calibri"/>
                <w:sz w:val="20"/>
                <w:u w:val="single"/>
                <w:lang w:bidi="en-US"/>
              </w:rPr>
            </w:pPr>
            <w:r>
              <w:rPr>
                <w:rFonts w:ascii="Calibri" w:hAnsi="Calibri"/>
                <w:sz w:val="20"/>
                <w:lang w:bidi="en-US"/>
              </w:rPr>
              <w:t xml:space="preserve">Provide the following </w:t>
            </w:r>
            <w:r w:rsidR="002B48BE" w:rsidRPr="0005100E">
              <w:rPr>
                <w:rFonts w:ascii="Calibri" w:hAnsi="Calibri"/>
                <w:sz w:val="20"/>
                <w:lang w:bidi="en-US"/>
              </w:rPr>
              <w:t>Ven</w:t>
            </w:r>
            <w:r>
              <w:rPr>
                <w:rFonts w:ascii="Calibri" w:hAnsi="Calibri"/>
                <w:sz w:val="20"/>
                <w:lang w:bidi="en-US"/>
              </w:rPr>
              <w:t>dor Account Manager information</w:t>
            </w:r>
            <w:r w:rsidR="002B48BE" w:rsidRPr="0005100E">
              <w:rPr>
                <w:rFonts w:ascii="Calibri" w:hAnsi="Calibri"/>
                <w:sz w:val="20"/>
                <w:lang w:bidi="en-US"/>
              </w:rPr>
              <w:t>:</w:t>
            </w:r>
            <w:r>
              <w:rPr>
                <w:rFonts w:ascii="Calibri" w:hAnsi="Calibri"/>
                <w:sz w:val="20"/>
                <w:lang w:bidi="en-US"/>
              </w:rPr>
              <w:t xml:space="preserve"> Name, address, phone, fax and email.</w:t>
            </w:r>
            <w:r>
              <w:rPr>
                <w:rFonts w:ascii="Calibri" w:hAnsi="Calibri"/>
                <w:sz w:val="20"/>
                <w:u w:val="single"/>
                <w:lang w:bidi="en-US"/>
              </w:rPr>
              <w:t xml:space="preserve">      </w:t>
            </w:r>
          </w:p>
        </w:tc>
      </w:tr>
      <w:tr w:rsidR="002B48BE" w:rsidRPr="0005100E" w:rsidTr="0005100E">
        <w:tc>
          <w:tcPr>
            <w:tcW w:w="10440" w:type="dxa"/>
          </w:tcPr>
          <w:p w:rsidR="002B48BE" w:rsidRPr="0005100E" w:rsidRDefault="002B48BE" w:rsidP="00AC699C">
            <w:pPr>
              <w:pStyle w:val="Heading2"/>
              <w:numPr>
                <w:ilvl w:val="1"/>
                <w:numId w:val="1"/>
              </w:numPr>
              <w:shd w:val="clear" w:color="auto" w:fill="EEECE1"/>
              <w:spacing w:before="120" w:after="60"/>
              <w:rPr>
                <w:sz w:val="24"/>
                <w:szCs w:val="24"/>
              </w:rPr>
            </w:pPr>
            <w:bookmarkStart w:id="822" w:name="_Toc90189873"/>
            <w:bookmarkStart w:id="823" w:name="_Toc97972469"/>
            <w:bookmarkStart w:id="824" w:name="_Toc325626592"/>
            <w:r w:rsidRPr="003E63C6">
              <w:rPr>
                <w:sz w:val="24"/>
                <w:szCs w:val="24"/>
              </w:rPr>
              <w:t>(MS 100) Client References – Both Category A and Category</w:t>
            </w:r>
            <w:r w:rsidRPr="0005100E">
              <w:rPr>
                <w:sz w:val="24"/>
                <w:szCs w:val="24"/>
              </w:rPr>
              <w:t xml:space="preserve"> B</w:t>
            </w:r>
            <w:bookmarkEnd w:id="822"/>
            <w:bookmarkEnd w:id="823"/>
            <w:bookmarkEnd w:id="824"/>
          </w:p>
        </w:tc>
      </w:tr>
      <w:tr w:rsidR="002B48BE" w:rsidRPr="0005100E" w:rsidTr="0005100E">
        <w:tc>
          <w:tcPr>
            <w:tcW w:w="10440" w:type="dxa"/>
          </w:tcPr>
          <w:p w:rsidR="002B48BE" w:rsidRPr="0005100E" w:rsidRDefault="002B48BE" w:rsidP="0005100E">
            <w:pPr>
              <w:pStyle w:val="Heading2Para"/>
              <w:ind w:left="360"/>
              <w:rPr>
                <w:rFonts w:ascii="Calibri" w:hAnsi="Calibri"/>
                <w:sz w:val="20"/>
                <w:lang w:bidi="en-US"/>
              </w:rPr>
            </w:pPr>
            <w:r w:rsidRPr="0005100E">
              <w:rPr>
                <w:rFonts w:ascii="Calibri" w:hAnsi="Calibri"/>
                <w:sz w:val="20"/>
                <w:lang w:bidi="en-US"/>
              </w:rPr>
              <w:t xml:space="preserve">The Vendor must ensure that a minimum of three (3) clients submit completed references using the </w:t>
            </w:r>
            <w:r w:rsidRPr="0005100E">
              <w:rPr>
                <w:rFonts w:ascii="Calibri" w:hAnsi="Calibri"/>
                <w:i/>
                <w:sz w:val="20"/>
                <w:lang w:bidi="en-US"/>
              </w:rPr>
              <w:t xml:space="preserve">Client Reference </w:t>
            </w:r>
            <w:r w:rsidRPr="0005100E">
              <w:rPr>
                <w:rFonts w:ascii="Calibri" w:hAnsi="Calibri"/>
                <w:i/>
                <w:sz w:val="20"/>
                <w:lang w:bidi="en-US"/>
              </w:rPr>
              <w:lastRenderedPageBreak/>
              <w:t>Form</w:t>
            </w:r>
            <w:r w:rsidRPr="005B5804">
              <w:rPr>
                <w:rFonts w:ascii="Calibri" w:hAnsi="Calibri"/>
                <w:sz w:val="20"/>
                <w:lang w:bidi="en-US"/>
              </w:rPr>
              <w:t xml:space="preserve"> </w:t>
            </w:r>
            <w:r w:rsidR="005B5804" w:rsidRPr="005B5804">
              <w:rPr>
                <w:rFonts w:ascii="Calibri" w:hAnsi="Calibri"/>
                <w:sz w:val="20"/>
                <w:lang w:bidi="en-US"/>
              </w:rPr>
              <w:t>(Appendix H)</w:t>
            </w:r>
            <w:r w:rsidRPr="0005100E">
              <w:rPr>
                <w:rFonts w:ascii="Calibri" w:hAnsi="Calibri"/>
                <w:b/>
                <w:sz w:val="20"/>
                <w:lang w:bidi="en-US"/>
              </w:rPr>
              <w:t xml:space="preserve"> </w:t>
            </w:r>
            <w:r w:rsidRPr="0005100E">
              <w:rPr>
                <w:rFonts w:ascii="Calibri" w:hAnsi="Calibri"/>
                <w:sz w:val="20"/>
                <w:lang w:bidi="en-US"/>
              </w:rPr>
              <w:t xml:space="preserve">directly to the RFQQ Coordinator by the deadline set forth in the RFQQ </w:t>
            </w:r>
            <w:r w:rsidRPr="0005100E">
              <w:rPr>
                <w:rFonts w:ascii="Calibri" w:hAnsi="Calibri"/>
                <w:i/>
                <w:sz w:val="20"/>
                <w:lang w:bidi="en-US"/>
              </w:rPr>
              <w:t>Acquisition Schedule</w:t>
            </w:r>
            <w:r w:rsidRPr="0005100E">
              <w:rPr>
                <w:rFonts w:ascii="Calibri" w:hAnsi="Calibri"/>
                <w:sz w:val="20"/>
                <w:lang w:bidi="en-US"/>
              </w:rPr>
              <w:t xml:space="preserve"> (Section </w:t>
            </w:r>
            <w:r w:rsidR="0095063D" w:rsidRPr="0005100E">
              <w:rPr>
                <w:rFonts w:ascii="Calibri" w:hAnsi="Calibri"/>
                <w:sz w:val="20"/>
                <w:lang w:bidi="en-US"/>
              </w:rPr>
              <w:fldChar w:fldCharType="begin"/>
            </w:r>
            <w:r w:rsidRPr="0005100E">
              <w:rPr>
                <w:rFonts w:ascii="Calibri" w:hAnsi="Calibri"/>
                <w:sz w:val="20"/>
                <w:lang w:bidi="en-US"/>
              </w:rPr>
              <w:instrText xml:space="preserve"> REF _Ref319650511 \r \h </w:instrText>
            </w:r>
            <w:r w:rsidR="0095063D" w:rsidRPr="0005100E">
              <w:rPr>
                <w:rFonts w:ascii="Calibri" w:hAnsi="Calibri"/>
                <w:sz w:val="20"/>
                <w:lang w:bidi="en-US"/>
              </w:rPr>
            </w:r>
            <w:r w:rsidR="0095063D" w:rsidRPr="0005100E">
              <w:rPr>
                <w:rFonts w:ascii="Calibri" w:hAnsi="Calibri"/>
                <w:sz w:val="20"/>
                <w:lang w:bidi="en-US"/>
              </w:rPr>
              <w:fldChar w:fldCharType="separate"/>
            </w:r>
            <w:r w:rsidR="00685E09">
              <w:rPr>
                <w:rFonts w:ascii="Calibri" w:hAnsi="Calibri"/>
                <w:sz w:val="20"/>
                <w:lang w:bidi="en-US"/>
              </w:rPr>
              <w:t>2.1</w:t>
            </w:r>
            <w:r w:rsidR="0095063D" w:rsidRPr="0005100E">
              <w:rPr>
                <w:rFonts w:ascii="Calibri" w:hAnsi="Calibri"/>
                <w:sz w:val="20"/>
                <w:lang w:bidi="en-US"/>
              </w:rPr>
              <w:fldChar w:fldCharType="end"/>
            </w:r>
            <w:r w:rsidRPr="0005100E">
              <w:rPr>
                <w:rFonts w:ascii="Calibri" w:hAnsi="Calibri"/>
                <w:sz w:val="20"/>
                <w:lang w:bidi="en-US"/>
              </w:rPr>
              <w:t xml:space="preserve">). </w:t>
            </w:r>
          </w:p>
          <w:p w:rsidR="002B48BE" w:rsidRPr="0005100E" w:rsidRDefault="002B48BE" w:rsidP="0005100E">
            <w:pPr>
              <w:pStyle w:val="Heading2Para"/>
              <w:ind w:left="360"/>
              <w:rPr>
                <w:rFonts w:ascii="Calibri" w:hAnsi="Calibri"/>
                <w:sz w:val="20"/>
                <w:lang w:bidi="en-US"/>
              </w:rPr>
            </w:pPr>
            <w:r w:rsidRPr="0005100E">
              <w:rPr>
                <w:rFonts w:ascii="Calibri" w:hAnsi="Calibri"/>
                <w:sz w:val="20"/>
                <w:lang w:bidi="en-US"/>
              </w:rPr>
              <w:t xml:space="preserve">The </w:t>
            </w:r>
            <w:r w:rsidR="00A9381D" w:rsidRPr="00AA019B">
              <w:rPr>
                <w:rFonts w:ascii="Calibri" w:hAnsi="Calibri"/>
                <w:sz w:val="20"/>
                <w:lang w:bidi="en-US"/>
              </w:rPr>
              <w:t>Materials</w:t>
            </w:r>
            <w:r w:rsidR="005B5804" w:rsidRPr="00AA019B">
              <w:rPr>
                <w:rFonts w:ascii="Calibri" w:hAnsi="Calibri"/>
                <w:sz w:val="20"/>
                <w:lang w:bidi="en-US"/>
              </w:rPr>
              <w:t xml:space="preserve"> and </w:t>
            </w:r>
            <w:r w:rsidRPr="00AA019B">
              <w:rPr>
                <w:rFonts w:ascii="Calibri" w:hAnsi="Calibri"/>
                <w:sz w:val="20"/>
                <w:lang w:bidi="en-US"/>
              </w:rPr>
              <w:t>Services</w:t>
            </w:r>
            <w:r w:rsidRPr="0005100E">
              <w:rPr>
                <w:rFonts w:ascii="Calibri" w:hAnsi="Calibri"/>
                <w:sz w:val="20"/>
                <w:lang w:bidi="en-US"/>
              </w:rPr>
              <w:t xml:space="preserve"> purchased by these clients must be similar to </w:t>
            </w:r>
            <w:r w:rsidR="00854EFD" w:rsidRPr="0005100E">
              <w:rPr>
                <w:rFonts w:ascii="Calibri" w:hAnsi="Calibri"/>
                <w:sz w:val="20"/>
                <w:lang w:bidi="en-US"/>
              </w:rPr>
              <w:t xml:space="preserve">those requested by this RFQQ. </w:t>
            </w:r>
            <w:r w:rsidRPr="0005100E">
              <w:rPr>
                <w:rFonts w:ascii="Calibri" w:hAnsi="Calibri"/>
                <w:sz w:val="20"/>
                <w:lang w:bidi="en-US"/>
              </w:rPr>
              <w:t xml:space="preserve">At least one of the client references must be governmental. The other two client references may be governmental or commercial. These client references must have paid invoices for copper wiring and fiber optic cabling </w:t>
            </w:r>
            <w:r w:rsidR="005B5804">
              <w:rPr>
                <w:rFonts w:ascii="Calibri" w:hAnsi="Calibri"/>
                <w:sz w:val="20"/>
                <w:lang w:bidi="en-US"/>
              </w:rPr>
              <w:t>materials and services</w:t>
            </w:r>
            <w:r w:rsidR="003E63C6">
              <w:rPr>
                <w:rFonts w:ascii="Calibri" w:hAnsi="Calibri"/>
                <w:sz w:val="20"/>
                <w:lang w:bidi="en-US"/>
              </w:rPr>
              <w:t xml:space="preserve"> </w:t>
            </w:r>
            <w:r w:rsidRPr="0005100E">
              <w:rPr>
                <w:rFonts w:ascii="Calibri" w:hAnsi="Calibri"/>
                <w:sz w:val="20"/>
                <w:lang w:bidi="en-US"/>
              </w:rPr>
              <w:t>that were collectively valued at $100,000 or more. If submitting a Response for Category B, at least two client references must be for a project involving inter-building connectivity in a campus environment involving multiple buildings with multiple levels.</w:t>
            </w:r>
          </w:p>
          <w:p w:rsidR="002B48BE" w:rsidRPr="0005100E" w:rsidRDefault="002B48BE" w:rsidP="0005100E">
            <w:pPr>
              <w:pStyle w:val="Heading2Para"/>
              <w:ind w:left="360"/>
              <w:rPr>
                <w:rFonts w:ascii="Calibri" w:hAnsi="Calibri"/>
                <w:sz w:val="20"/>
                <w:lang w:bidi="en-US"/>
              </w:rPr>
            </w:pPr>
            <w:r w:rsidRPr="0005100E">
              <w:rPr>
                <w:rFonts w:ascii="Calibri" w:hAnsi="Calibri"/>
                <w:sz w:val="20"/>
                <w:lang w:bidi="en-US"/>
              </w:rPr>
              <w:t>References must not be from a person, company or organization with any special interest, financial or otherwise, in the Vendor.</w:t>
            </w:r>
          </w:p>
          <w:p w:rsidR="00516689" w:rsidRPr="0005100E" w:rsidRDefault="002B48BE" w:rsidP="00516689">
            <w:pPr>
              <w:pStyle w:val="Heading2Para"/>
              <w:ind w:left="360"/>
              <w:rPr>
                <w:rFonts w:ascii="Calibri" w:hAnsi="Calibri"/>
                <w:sz w:val="20"/>
                <w:lang w:bidi="en-US"/>
              </w:rPr>
            </w:pPr>
            <w:r w:rsidRPr="0005100E">
              <w:rPr>
                <w:rFonts w:ascii="Calibri" w:hAnsi="Calibri"/>
                <w:sz w:val="20"/>
                <w:lang w:bidi="en-US"/>
              </w:rPr>
              <w:t xml:space="preserve">Vendor is responsible for ensuring that its clients submit their reference information to the RFQQ Coordinator by the time and date specified in the RFQQ Acquisition Schedule (Section </w:t>
            </w:r>
            <w:r w:rsidR="0095063D" w:rsidRPr="0005100E">
              <w:rPr>
                <w:rFonts w:ascii="Calibri" w:hAnsi="Calibri"/>
                <w:sz w:val="20"/>
                <w:lang w:bidi="en-US"/>
              </w:rPr>
              <w:fldChar w:fldCharType="begin"/>
            </w:r>
            <w:r w:rsidR="00854EFD" w:rsidRPr="0005100E">
              <w:rPr>
                <w:rFonts w:ascii="Calibri" w:hAnsi="Calibri"/>
                <w:sz w:val="20"/>
                <w:lang w:bidi="en-US"/>
              </w:rPr>
              <w:instrText xml:space="preserve"> REF _Ref319650511 \r \h </w:instrText>
            </w:r>
            <w:r w:rsidR="0095063D" w:rsidRPr="0005100E">
              <w:rPr>
                <w:rFonts w:ascii="Calibri" w:hAnsi="Calibri"/>
                <w:sz w:val="20"/>
                <w:lang w:bidi="en-US"/>
              </w:rPr>
            </w:r>
            <w:r w:rsidR="0095063D" w:rsidRPr="0005100E">
              <w:rPr>
                <w:rFonts w:ascii="Calibri" w:hAnsi="Calibri"/>
                <w:sz w:val="20"/>
                <w:lang w:bidi="en-US"/>
              </w:rPr>
              <w:fldChar w:fldCharType="separate"/>
            </w:r>
            <w:r w:rsidR="00685E09">
              <w:rPr>
                <w:rFonts w:ascii="Calibri" w:hAnsi="Calibri"/>
                <w:sz w:val="20"/>
                <w:lang w:bidi="en-US"/>
              </w:rPr>
              <w:t>2.1</w:t>
            </w:r>
            <w:r w:rsidR="0095063D" w:rsidRPr="0005100E">
              <w:rPr>
                <w:rFonts w:ascii="Calibri" w:hAnsi="Calibri"/>
                <w:sz w:val="20"/>
                <w:lang w:bidi="en-US"/>
              </w:rPr>
              <w:fldChar w:fldCharType="end"/>
            </w:r>
            <w:r w:rsidR="005B5804">
              <w:rPr>
                <w:rFonts w:ascii="Calibri" w:hAnsi="Calibri"/>
                <w:sz w:val="20"/>
                <w:lang w:bidi="en-US"/>
              </w:rPr>
              <w:t xml:space="preserve">). </w:t>
            </w:r>
            <w:r w:rsidR="00516689" w:rsidRPr="00516689">
              <w:rPr>
                <w:rFonts w:ascii="Calibri" w:hAnsi="Calibri"/>
                <w:sz w:val="20"/>
                <w:lang w:bidi="en-US"/>
              </w:rPr>
              <w:t>In the event that more than t</w:t>
            </w:r>
            <w:r w:rsidR="00516689">
              <w:rPr>
                <w:rFonts w:ascii="Calibri" w:hAnsi="Calibri"/>
                <w:sz w:val="20"/>
                <w:lang w:bidi="en-US"/>
              </w:rPr>
              <w:t>hree</w:t>
            </w:r>
            <w:r w:rsidR="00516689" w:rsidRPr="00516689">
              <w:rPr>
                <w:rFonts w:ascii="Calibri" w:hAnsi="Calibri"/>
                <w:sz w:val="20"/>
                <w:lang w:bidi="en-US"/>
              </w:rPr>
              <w:t xml:space="preserve"> (</w:t>
            </w:r>
            <w:r w:rsidR="00516689">
              <w:rPr>
                <w:rFonts w:ascii="Calibri" w:hAnsi="Calibri"/>
                <w:sz w:val="20"/>
                <w:lang w:bidi="en-US"/>
              </w:rPr>
              <w:t>3</w:t>
            </w:r>
            <w:r w:rsidR="00516689" w:rsidRPr="00516689">
              <w:rPr>
                <w:rFonts w:ascii="Calibri" w:hAnsi="Calibri"/>
                <w:sz w:val="20"/>
                <w:lang w:bidi="en-US"/>
              </w:rPr>
              <w:t>) completed Client Reference Forms are received, DES shall only include</w:t>
            </w:r>
            <w:r w:rsidR="00516689">
              <w:rPr>
                <w:rFonts w:ascii="Calibri" w:hAnsi="Calibri"/>
                <w:sz w:val="20"/>
                <w:lang w:bidi="en-US"/>
              </w:rPr>
              <w:t xml:space="preserve"> the first three</w:t>
            </w:r>
            <w:r w:rsidR="00516689" w:rsidRPr="00516689">
              <w:rPr>
                <w:rFonts w:ascii="Calibri" w:hAnsi="Calibri"/>
                <w:sz w:val="20"/>
                <w:lang w:bidi="en-US"/>
              </w:rPr>
              <w:t xml:space="preserve"> received for evaluation purposes.</w:t>
            </w:r>
          </w:p>
          <w:p w:rsidR="002B48BE" w:rsidRPr="0005100E" w:rsidRDefault="002B48BE" w:rsidP="0005100E">
            <w:pPr>
              <w:pStyle w:val="Heading2Para"/>
              <w:ind w:left="360"/>
              <w:rPr>
                <w:rFonts w:ascii="Calibri" w:hAnsi="Calibri"/>
                <w:sz w:val="20"/>
                <w:lang w:bidi="en-US"/>
              </w:rPr>
            </w:pPr>
            <w:r w:rsidRPr="0005100E">
              <w:rPr>
                <w:rFonts w:ascii="Calibri" w:hAnsi="Calibri"/>
                <w:sz w:val="20"/>
                <w:lang w:bidi="en-US"/>
              </w:rPr>
              <w:t>To prevent disqualification in the event a client does not complete and submit the form, the Vendor must provide the following information for each client who has been given a form:</w:t>
            </w:r>
          </w:p>
          <w:p w:rsidR="002B48BE" w:rsidRPr="0005100E" w:rsidRDefault="002B48BE" w:rsidP="00AC699C">
            <w:pPr>
              <w:pStyle w:val="Heading2Para"/>
              <w:numPr>
                <w:ilvl w:val="0"/>
                <w:numId w:val="14"/>
              </w:numPr>
              <w:rPr>
                <w:rFonts w:ascii="Calibri" w:hAnsi="Calibri"/>
                <w:sz w:val="20"/>
                <w:lang w:bidi="en-US"/>
              </w:rPr>
            </w:pPr>
            <w:r w:rsidRPr="0005100E">
              <w:rPr>
                <w:rFonts w:ascii="Calibri" w:hAnsi="Calibri"/>
                <w:sz w:val="20"/>
                <w:lang w:bidi="en-US"/>
              </w:rPr>
              <w:t>Company Name</w:t>
            </w:r>
          </w:p>
          <w:p w:rsidR="002B48BE" w:rsidRPr="0005100E" w:rsidRDefault="002B48BE" w:rsidP="00AC699C">
            <w:pPr>
              <w:pStyle w:val="Heading2Para"/>
              <w:numPr>
                <w:ilvl w:val="0"/>
                <w:numId w:val="14"/>
              </w:numPr>
              <w:rPr>
                <w:rFonts w:ascii="Calibri" w:hAnsi="Calibri"/>
                <w:sz w:val="20"/>
                <w:lang w:bidi="en-US"/>
              </w:rPr>
            </w:pPr>
            <w:r w:rsidRPr="0005100E">
              <w:rPr>
                <w:rFonts w:ascii="Calibri" w:hAnsi="Calibri"/>
                <w:sz w:val="20"/>
                <w:lang w:bidi="en-US"/>
              </w:rPr>
              <w:t>Company Address</w:t>
            </w:r>
          </w:p>
          <w:p w:rsidR="002B48BE" w:rsidRPr="0005100E" w:rsidRDefault="002B48BE" w:rsidP="00AC699C">
            <w:pPr>
              <w:pStyle w:val="Heading2Para"/>
              <w:numPr>
                <w:ilvl w:val="0"/>
                <w:numId w:val="14"/>
              </w:numPr>
              <w:rPr>
                <w:rFonts w:ascii="Calibri" w:hAnsi="Calibri"/>
                <w:sz w:val="20"/>
                <w:lang w:bidi="en-US"/>
              </w:rPr>
            </w:pPr>
            <w:r w:rsidRPr="0005100E">
              <w:rPr>
                <w:rFonts w:ascii="Calibri" w:hAnsi="Calibri"/>
                <w:sz w:val="20"/>
                <w:lang w:bidi="en-US"/>
              </w:rPr>
              <w:t>Type of Business/Government Agency</w:t>
            </w:r>
          </w:p>
          <w:p w:rsidR="002B48BE" w:rsidRPr="0005100E" w:rsidRDefault="002B48BE" w:rsidP="00AC699C">
            <w:pPr>
              <w:pStyle w:val="Heading2Para"/>
              <w:numPr>
                <w:ilvl w:val="0"/>
                <w:numId w:val="14"/>
              </w:numPr>
              <w:rPr>
                <w:rFonts w:ascii="Calibri" w:hAnsi="Calibri"/>
                <w:sz w:val="20"/>
                <w:lang w:bidi="en-US"/>
              </w:rPr>
            </w:pPr>
            <w:r w:rsidRPr="0005100E">
              <w:rPr>
                <w:rFonts w:ascii="Calibri" w:hAnsi="Calibri"/>
                <w:sz w:val="20"/>
                <w:lang w:bidi="en-US"/>
              </w:rPr>
              <w:t>Name of Contact</w:t>
            </w:r>
          </w:p>
          <w:p w:rsidR="002B48BE" w:rsidRPr="0005100E" w:rsidRDefault="002B48BE" w:rsidP="00AC699C">
            <w:pPr>
              <w:pStyle w:val="Heading2Para"/>
              <w:numPr>
                <w:ilvl w:val="0"/>
                <w:numId w:val="14"/>
              </w:numPr>
              <w:rPr>
                <w:rFonts w:ascii="Calibri" w:hAnsi="Calibri"/>
                <w:sz w:val="20"/>
                <w:lang w:bidi="en-US"/>
              </w:rPr>
            </w:pPr>
            <w:r w:rsidRPr="0005100E">
              <w:rPr>
                <w:rFonts w:ascii="Calibri" w:hAnsi="Calibri"/>
                <w:sz w:val="20"/>
                <w:lang w:bidi="en-US"/>
              </w:rPr>
              <w:t>Title of Contact</w:t>
            </w:r>
          </w:p>
          <w:p w:rsidR="002B48BE" w:rsidRPr="0005100E" w:rsidRDefault="002B48BE" w:rsidP="00AC699C">
            <w:pPr>
              <w:pStyle w:val="Heading2Para"/>
              <w:numPr>
                <w:ilvl w:val="0"/>
                <w:numId w:val="14"/>
              </w:numPr>
              <w:rPr>
                <w:rFonts w:ascii="Calibri" w:hAnsi="Calibri"/>
                <w:sz w:val="20"/>
                <w:lang w:bidi="en-US"/>
              </w:rPr>
            </w:pPr>
            <w:r w:rsidRPr="0005100E">
              <w:rPr>
                <w:rFonts w:ascii="Calibri" w:hAnsi="Calibri"/>
                <w:sz w:val="20"/>
                <w:lang w:bidi="en-US"/>
              </w:rPr>
              <w:t>Email address of Contact</w:t>
            </w:r>
          </w:p>
          <w:p w:rsidR="002B48BE" w:rsidRPr="0005100E" w:rsidRDefault="002B48BE" w:rsidP="00AC699C">
            <w:pPr>
              <w:pStyle w:val="Heading2Para"/>
              <w:numPr>
                <w:ilvl w:val="0"/>
                <w:numId w:val="14"/>
              </w:numPr>
              <w:rPr>
                <w:rFonts w:ascii="Calibri" w:hAnsi="Calibri"/>
                <w:sz w:val="20"/>
                <w:lang w:bidi="en-US"/>
              </w:rPr>
            </w:pPr>
            <w:r w:rsidRPr="0005100E">
              <w:rPr>
                <w:rFonts w:ascii="Calibri" w:hAnsi="Calibri"/>
                <w:sz w:val="20"/>
                <w:lang w:bidi="en-US"/>
              </w:rPr>
              <w:t>Phone Number of Contact</w:t>
            </w:r>
          </w:p>
          <w:p w:rsidR="002B48BE" w:rsidRPr="0005100E" w:rsidRDefault="002B48BE" w:rsidP="00AC699C">
            <w:pPr>
              <w:pStyle w:val="Heading2Para"/>
              <w:numPr>
                <w:ilvl w:val="0"/>
                <w:numId w:val="14"/>
              </w:numPr>
              <w:rPr>
                <w:rFonts w:ascii="Calibri" w:hAnsi="Calibri"/>
                <w:sz w:val="20"/>
                <w:lang w:bidi="en-US"/>
              </w:rPr>
            </w:pPr>
            <w:r w:rsidRPr="0005100E">
              <w:rPr>
                <w:rFonts w:ascii="Calibri" w:hAnsi="Calibri"/>
                <w:sz w:val="20"/>
                <w:lang w:bidi="en-US"/>
              </w:rPr>
              <w:t xml:space="preserve">Description of </w:t>
            </w:r>
            <w:r w:rsidR="007260E5">
              <w:rPr>
                <w:rFonts w:ascii="Calibri" w:hAnsi="Calibri"/>
                <w:sz w:val="20"/>
                <w:lang w:bidi="en-US"/>
              </w:rPr>
              <w:t xml:space="preserve">Materials </w:t>
            </w:r>
            <w:r w:rsidRPr="0005100E">
              <w:rPr>
                <w:rFonts w:ascii="Calibri" w:hAnsi="Calibri"/>
                <w:sz w:val="20"/>
                <w:lang w:bidi="en-US"/>
              </w:rPr>
              <w:t>and Services Performed</w:t>
            </w:r>
          </w:p>
          <w:p w:rsidR="002B48BE" w:rsidRPr="0005100E" w:rsidRDefault="002B48BE" w:rsidP="00AC699C">
            <w:pPr>
              <w:pStyle w:val="Heading2Para"/>
              <w:numPr>
                <w:ilvl w:val="0"/>
                <w:numId w:val="14"/>
              </w:numPr>
              <w:rPr>
                <w:rFonts w:ascii="Calibri" w:hAnsi="Calibri"/>
                <w:sz w:val="20"/>
                <w:lang w:bidi="en-US"/>
              </w:rPr>
            </w:pPr>
            <w:r w:rsidRPr="0005100E">
              <w:rPr>
                <w:rFonts w:ascii="Calibri" w:hAnsi="Calibri"/>
                <w:sz w:val="20"/>
                <w:lang w:bidi="en-US"/>
              </w:rPr>
              <w:t>Total cost of the cabling project</w:t>
            </w:r>
          </w:p>
          <w:p w:rsidR="002B48BE" w:rsidRPr="0005100E" w:rsidRDefault="002B48BE" w:rsidP="00AC699C">
            <w:pPr>
              <w:pStyle w:val="Heading2Para"/>
              <w:numPr>
                <w:ilvl w:val="0"/>
                <w:numId w:val="14"/>
              </w:numPr>
              <w:rPr>
                <w:rFonts w:ascii="Calibri" w:hAnsi="Calibri"/>
                <w:sz w:val="20"/>
                <w:lang w:bidi="en-US"/>
              </w:rPr>
            </w:pPr>
            <w:r w:rsidRPr="0005100E">
              <w:rPr>
                <w:rFonts w:ascii="Calibri" w:hAnsi="Calibri"/>
                <w:sz w:val="20"/>
                <w:lang w:bidi="en-US"/>
              </w:rPr>
              <w:t>Date of system acceptance by the Purchaser</w:t>
            </w:r>
          </w:p>
          <w:p w:rsidR="002B48BE" w:rsidRPr="0005100E" w:rsidRDefault="002B48BE" w:rsidP="0005100E">
            <w:pPr>
              <w:pStyle w:val="Heading2Para"/>
              <w:ind w:left="360"/>
              <w:rPr>
                <w:rFonts w:ascii="Calibri" w:hAnsi="Calibri"/>
                <w:sz w:val="20"/>
                <w:lang w:bidi="en-US"/>
              </w:rPr>
            </w:pPr>
            <w:r w:rsidRPr="0005100E">
              <w:rPr>
                <w:rFonts w:ascii="Calibri" w:hAnsi="Calibri"/>
                <w:sz w:val="20"/>
                <w:lang w:bidi="en-US"/>
              </w:rPr>
              <w:t>In the event that the forms are not received by the date specified in the Acquisition Schedule, D</w:t>
            </w:r>
            <w:r w:rsidR="00854EFD" w:rsidRPr="0005100E">
              <w:rPr>
                <w:rFonts w:ascii="Calibri" w:hAnsi="Calibri"/>
                <w:sz w:val="20"/>
                <w:lang w:bidi="en-US"/>
              </w:rPr>
              <w:t>E</w:t>
            </w:r>
            <w:r w:rsidRPr="0005100E">
              <w:rPr>
                <w:rFonts w:ascii="Calibri" w:hAnsi="Calibri"/>
                <w:sz w:val="20"/>
                <w:lang w:bidi="en-US"/>
              </w:rPr>
              <w:t xml:space="preserve">S will make one (1) attempt to contact the client and obtain a reference. If a contact cannot be made within one business day, the reference will be disallowed. </w:t>
            </w:r>
          </w:p>
          <w:p w:rsidR="00516689" w:rsidRPr="0005100E" w:rsidRDefault="002B48BE" w:rsidP="00516689">
            <w:pPr>
              <w:pStyle w:val="Heading2Para"/>
              <w:ind w:left="360"/>
              <w:rPr>
                <w:rFonts w:ascii="Calibri" w:hAnsi="Calibri"/>
                <w:sz w:val="20"/>
                <w:lang w:bidi="en-US"/>
              </w:rPr>
            </w:pPr>
            <w:r w:rsidRPr="0005100E">
              <w:rPr>
                <w:rFonts w:ascii="Calibri" w:hAnsi="Calibri"/>
                <w:sz w:val="20"/>
                <w:lang w:bidi="en-US"/>
              </w:rPr>
              <w:t>D</w:t>
            </w:r>
            <w:r w:rsidR="00854EFD" w:rsidRPr="0005100E">
              <w:rPr>
                <w:rFonts w:ascii="Calibri" w:hAnsi="Calibri"/>
                <w:sz w:val="20"/>
                <w:lang w:bidi="en-US"/>
              </w:rPr>
              <w:t>E</w:t>
            </w:r>
            <w:r w:rsidRPr="0005100E">
              <w:rPr>
                <w:rFonts w:ascii="Calibri" w:hAnsi="Calibri"/>
                <w:sz w:val="20"/>
                <w:lang w:bidi="en-US"/>
              </w:rPr>
              <w:t>S reserves the right to eliminate from further consideration in this RFQQ process any Vendor who, in the opinion of D</w:t>
            </w:r>
            <w:r w:rsidR="00854EFD" w:rsidRPr="0005100E">
              <w:rPr>
                <w:rFonts w:ascii="Calibri" w:hAnsi="Calibri"/>
                <w:sz w:val="20"/>
                <w:lang w:bidi="en-US"/>
              </w:rPr>
              <w:t>E</w:t>
            </w:r>
            <w:r w:rsidRPr="0005100E">
              <w:rPr>
                <w:rFonts w:ascii="Calibri" w:hAnsi="Calibri"/>
                <w:sz w:val="20"/>
                <w:lang w:bidi="en-US"/>
              </w:rPr>
              <w:t xml:space="preserve">S, receives an unfavorable report from a Vendor-provided reference. </w:t>
            </w:r>
            <w:r w:rsidR="00516689" w:rsidRPr="00516689">
              <w:rPr>
                <w:rFonts w:ascii="Calibri" w:hAnsi="Calibri"/>
                <w:sz w:val="20"/>
                <w:lang w:bidi="en-US"/>
              </w:rPr>
              <w:t>DES reserves the right to contact other clients or persons identified when checking references.</w:t>
            </w:r>
          </w:p>
        </w:tc>
      </w:tr>
      <w:tr w:rsidR="002B48BE" w:rsidRPr="0005100E" w:rsidTr="0005100E">
        <w:tc>
          <w:tcPr>
            <w:tcW w:w="10440" w:type="dxa"/>
          </w:tcPr>
          <w:p w:rsidR="002B48BE" w:rsidRPr="00A50DCD" w:rsidRDefault="00A50DCD" w:rsidP="004859AF">
            <w:pPr>
              <w:pStyle w:val="Heading2"/>
              <w:numPr>
                <w:ilvl w:val="1"/>
                <w:numId w:val="1"/>
              </w:numPr>
              <w:shd w:val="clear" w:color="auto" w:fill="EEECE1"/>
              <w:spacing w:before="120" w:after="60"/>
            </w:pPr>
            <w:bookmarkStart w:id="825" w:name="_Ref322096265"/>
            <w:bookmarkStart w:id="826" w:name="_Toc325626593"/>
            <w:r w:rsidRPr="0005100E">
              <w:rPr>
                <w:sz w:val="24"/>
                <w:szCs w:val="24"/>
              </w:rPr>
              <w:lastRenderedPageBreak/>
              <w:t xml:space="preserve">Vendor </w:t>
            </w:r>
            <w:r w:rsidR="004859AF">
              <w:rPr>
                <w:sz w:val="24"/>
                <w:szCs w:val="24"/>
              </w:rPr>
              <w:t xml:space="preserve">Licensed To Do Business in </w:t>
            </w:r>
            <w:r w:rsidRPr="0005100E">
              <w:rPr>
                <w:sz w:val="24"/>
                <w:szCs w:val="24"/>
              </w:rPr>
              <w:t>Washington – Both Category A and Category B</w:t>
            </w:r>
            <w:bookmarkEnd w:id="825"/>
            <w:bookmarkEnd w:id="826"/>
          </w:p>
        </w:tc>
      </w:tr>
      <w:tr w:rsidR="00A50DCD" w:rsidRPr="0005100E" w:rsidTr="0005100E">
        <w:tc>
          <w:tcPr>
            <w:tcW w:w="10440" w:type="dxa"/>
          </w:tcPr>
          <w:p w:rsidR="004859AF" w:rsidRPr="0005100E" w:rsidRDefault="004859AF" w:rsidP="001604BC">
            <w:pPr>
              <w:pStyle w:val="BodyTextIndent"/>
            </w:pPr>
            <w:r>
              <w:t xml:space="preserve">Within thirty (30) days of being identified as an ASV, Vendor must be licensed to conduct business in Washington, including registering with the Washington State Department of Revenue. The Vendor must collect and report all applicable taxes. Vendor must identify their Uniform Business Identifier number in </w:t>
            </w:r>
            <w:r w:rsidRPr="009A092A">
              <w:t xml:space="preserve">Appendix </w:t>
            </w:r>
            <w:r>
              <w:t>I</w:t>
            </w:r>
            <w:r w:rsidRPr="009A092A">
              <w:t>,</w:t>
            </w:r>
            <w:r w:rsidRPr="00C312E2">
              <w:rPr>
                <w:i/>
              </w:rPr>
              <w:t xml:space="preserve"> Vendor Profile</w:t>
            </w:r>
            <w:r>
              <w:t xml:space="preserve">. If the Vendor has not received a formal UBI number at time of Response, indicate the following “In process.” For more information related to becoming licensed to conduct business in Washington, visit the following website, </w:t>
            </w:r>
            <w:hyperlink r:id="rId37" w:history="1">
              <w:r w:rsidRPr="00FC1604">
                <w:rPr>
                  <w:rStyle w:val="Hyperlink"/>
                </w:rPr>
                <w:t>http://dor.wa.gov/content/doingbusiness/registermybusiness/default.aspx</w:t>
              </w:r>
            </w:hyperlink>
            <w:r>
              <w:t>. DES will verify the licensing status of ASVs prior to executing any Master Contract.</w:t>
            </w:r>
          </w:p>
        </w:tc>
      </w:tr>
      <w:tr w:rsidR="00916DA1" w:rsidRPr="0005100E" w:rsidTr="0005100E">
        <w:tc>
          <w:tcPr>
            <w:tcW w:w="10440" w:type="dxa"/>
          </w:tcPr>
          <w:p w:rsidR="00916DA1" w:rsidRPr="0005100E" w:rsidRDefault="00916DA1" w:rsidP="00AC699C">
            <w:pPr>
              <w:pStyle w:val="Heading2"/>
              <w:numPr>
                <w:ilvl w:val="1"/>
                <w:numId w:val="1"/>
              </w:numPr>
              <w:shd w:val="clear" w:color="auto" w:fill="EEECE1"/>
              <w:spacing w:before="120" w:after="60"/>
              <w:rPr>
                <w:sz w:val="20"/>
              </w:rPr>
            </w:pPr>
            <w:bookmarkStart w:id="827" w:name="_Ref322096251"/>
            <w:bookmarkStart w:id="828" w:name="_Toc325626594"/>
            <w:r w:rsidRPr="0005100E">
              <w:rPr>
                <w:sz w:val="24"/>
                <w:szCs w:val="24"/>
              </w:rPr>
              <w:t>In-State Presence – Both Category A and Category B</w:t>
            </w:r>
            <w:bookmarkEnd w:id="827"/>
            <w:bookmarkEnd w:id="828"/>
          </w:p>
        </w:tc>
      </w:tr>
      <w:tr w:rsidR="00916DA1" w:rsidRPr="0005100E" w:rsidTr="0005100E">
        <w:tc>
          <w:tcPr>
            <w:tcW w:w="10440" w:type="dxa"/>
          </w:tcPr>
          <w:p w:rsidR="00916DA1" w:rsidRPr="00916DA1" w:rsidRDefault="00916DA1" w:rsidP="0005100E">
            <w:pPr>
              <w:pStyle w:val="Heading2Para"/>
              <w:ind w:left="360"/>
            </w:pPr>
            <w:r w:rsidRPr="0005100E">
              <w:rPr>
                <w:rFonts w:ascii="Calibri" w:hAnsi="Calibri"/>
                <w:sz w:val="20"/>
                <w:lang w:bidi="en-US"/>
              </w:rPr>
              <w:t xml:space="preserve">The Apparently Successful Vendor must have, or agree to establish within thirty (30) days of award notification, a place of business within Washington State. All Order Documents/SOWs and communications will be through an in-state </w:t>
            </w:r>
            <w:r w:rsidRPr="0005100E">
              <w:rPr>
                <w:rFonts w:ascii="Calibri" w:hAnsi="Calibri"/>
                <w:sz w:val="20"/>
                <w:lang w:bidi="en-US"/>
              </w:rPr>
              <w:lastRenderedPageBreak/>
              <w:t>location and all services provided to Purchasers will be initiated from an in-state location.  Purchasers shall not be required to deal with any persons other than the contracted Vendor.</w:t>
            </w:r>
          </w:p>
        </w:tc>
      </w:tr>
      <w:tr w:rsidR="00916DA1" w:rsidRPr="0005100E" w:rsidTr="0005100E">
        <w:tc>
          <w:tcPr>
            <w:tcW w:w="10440" w:type="dxa"/>
          </w:tcPr>
          <w:p w:rsidR="00916DA1" w:rsidRPr="0005100E" w:rsidRDefault="00916DA1" w:rsidP="00AC699C">
            <w:pPr>
              <w:pStyle w:val="Heading2"/>
              <w:numPr>
                <w:ilvl w:val="1"/>
                <w:numId w:val="1"/>
              </w:numPr>
              <w:shd w:val="clear" w:color="auto" w:fill="EEECE1"/>
              <w:spacing w:before="120" w:after="60"/>
              <w:rPr>
                <w:sz w:val="20"/>
              </w:rPr>
            </w:pPr>
            <w:bookmarkStart w:id="829" w:name="_Toc325626595"/>
            <w:r w:rsidRPr="0005100E">
              <w:rPr>
                <w:sz w:val="24"/>
                <w:szCs w:val="24"/>
              </w:rPr>
              <w:lastRenderedPageBreak/>
              <w:t>Use of Subcontractors – Both Category A and Category B</w:t>
            </w:r>
            <w:bookmarkEnd w:id="829"/>
          </w:p>
        </w:tc>
      </w:tr>
      <w:tr w:rsidR="00916DA1" w:rsidRPr="0005100E" w:rsidTr="0005100E">
        <w:tc>
          <w:tcPr>
            <w:tcW w:w="10440" w:type="dxa"/>
          </w:tcPr>
          <w:p w:rsidR="00916DA1" w:rsidRDefault="00916DA1" w:rsidP="00353216">
            <w:pPr>
              <w:pStyle w:val="Heading2Para"/>
              <w:ind w:left="360"/>
              <w:rPr>
                <w:rFonts w:ascii="Calibri" w:hAnsi="Calibri"/>
                <w:sz w:val="20"/>
                <w:lang w:bidi="en-US"/>
              </w:rPr>
            </w:pPr>
            <w:r w:rsidRPr="0005100E">
              <w:rPr>
                <w:rFonts w:ascii="Calibri" w:hAnsi="Calibri"/>
                <w:sz w:val="20"/>
                <w:lang w:bidi="en-US"/>
              </w:rPr>
              <w:t xml:space="preserve">DES will accept Responses that include Subcontractor involvement only if the Vendor submitting the Response agrees to take complete responsibility for all actions of such Subcontractors. The Vendor must state if Subcontractors are/are not being used. If the Vendor is using Subcontractors, list the Subcontractor’s Company </w:t>
            </w:r>
            <w:proofErr w:type="gramStart"/>
            <w:r w:rsidRPr="0005100E">
              <w:rPr>
                <w:rFonts w:ascii="Calibri" w:hAnsi="Calibri"/>
                <w:sz w:val="20"/>
                <w:lang w:bidi="en-US"/>
              </w:rPr>
              <w:t>Name,</w:t>
            </w:r>
            <w:proofErr w:type="gramEnd"/>
            <w:r w:rsidRPr="0005100E">
              <w:rPr>
                <w:rFonts w:ascii="Calibri" w:hAnsi="Calibri"/>
                <w:sz w:val="20"/>
                <w:lang w:bidi="en-US"/>
              </w:rPr>
              <w:t xml:space="preserve"> briefly describe the duties the Subcontractor will perform for Vendor executing activities under this RFQQ and any resultant Master Contract</w:t>
            </w:r>
            <w:r w:rsidR="00A9381D">
              <w:rPr>
                <w:rFonts w:ascii="Calibri" w:hAnsi="Calibri"/>
                <w:sz w:val="20"/>
                <w:lang w:bidi="en-US"/>
              </w:rPr>
              <w:t xml:space="preserve">. </w:t>
            </w:r>
            <w:r w:rsidRPr="0005100E">
              <w:rPr>
                <w:rFonts w:ascii="Calibri" w:hAnsi="Calibri"/>
                <w:sz w:val="20"/>
                <w:lang w:bidi="en-US"/>
              </w:rPr>
              <w:t>Additionally, sub-contractors must adhere to Public Works and Prevailing Wage requirements. If no Subcontractors will be utilized, so declare. Any Subcontractors engaged after award of the Master Contract must be pre-approved, in writing, by DES.</w:t>
            </w:r>
          </w:p>
          <w:p w:rsidR="0016438E" w:rsidRPr="00916DA1" w:rsidRDefault="0016438E" w:rsidP="00353216">
            <w:pPr>
              <w:pStyle w:val="Heading2Para"/>
              <w:ind w:left="360"/>
            </w:pPr>
            <w:r w:rsidRPr="0016438E">
              <w:rPr>
                <w:rFonts w:ascii="Calibri" w:hAnsi="Calibri"/>
                <w:sz w:val="20"/>
                <w:lang w:bidi="en-US"/>
              </w:rPr>
              <w:t xml:space="preserve">Specific restrictions apply to contracting with current or former state employees pursuant to chapter </w:t>
            </w:r>
            <w:hyperlink r:id="rId38" w:history="1">
              <w:r w:rsidRPr="0016438E">
                <w:rPr>
                  <w:rStyle w:val="Hyperlink"/>
                  <w:rFonts w:ascii="Calibri" w:hAnsi="Calibri"/>
                  <w:sz w:val="20"/>
                  <w:lang w:bidi="en-US"/>
                </w:rPr>
                <w:t>42.52</w:t>
              </w:r>
            </w:hyperlink>
            <w:r w:rsidRPr="0016438E">
              <w:rPr>
                <w:rFonts w:ascii="Calibri" w:hAnsi="Calibri"/>
                <w:sz w:val="20"/>
                <w:lang w:bidi="en-US"/>
              </w:rPr>
              <w:t xml:space="preserve"> RCW. Vendors should familiarize themselves with the requirements prior to submitting a Response.</w:t>
            </w:r>
          </w:p>
        </w:tc>
      </w:tr>
      <w:tr w:rsidR="00916DA1" w:rsidRPr="0005100E" w:rsidTr="0005100E">
        <w:tc>
          <w:tcPr>
            <w:tcW w:w="10440" w:type="dxa"/>
          </w:tcPr>
          <w:p w:rsidR="00916DA1" w:rsidRPr="0005100E" w:rsidRDefault="00EB6EE0" w:rsidP="00AC699C">
            <w:pPr>
              <w:pStyle w:val="Heading2"/>
              <w:numPr>
                <w:ilvl w:val="1"/>
                <w:numId w:val="1"/>
              </w:numPr>
              <w:shd w:val="clear" w:color="auto" w:fill="EEECE1"/>
              <w:spacing w:before="120" w:after="60"/>
              <w:rPr>
                <w:sz w:val="20"/>
              </w:rPr>
            </w:pPr>
            <w:bookmarkStart w:id="830" w:name="_Toc325626596"/>
            <w:r w:rsidRPr="0005100E">
              <w:rPr>
                <w:sz w:val="24"/>
                <w:szCs w:val="24"/>
              </w:rPr>
              <w:t>Performance Bonds and Insurance Requirements – Both Category A and Category B</w:t>
            </w:r>
            <w:bookmarkEnd w:id="830"/>
          </w:p>
        </w:tc>
      </w:tr>
      <w:tr w:rsidR="00916DA1" w:rsidRPr="0005100E" w:rsidTr="0005100E">
        <w:tc>
          <w:tcPr>
            <w:tcW w:w="10440" w:type="dxa"/>
          </w:tcPr>
          <w:p w:rsidR="00EB6EE0" w:rsidRPr="00920869" w:rsidRDefault="00EB6EE0" w:rsidP="00AC699C">
            <w:pPr>
              <w:pStyle w:val="Heading3"/>
              <w:numPr>
                <w:ilvl w:val="2"/>
                <w:numId w:val="1"/>
              </w:numPr>
              <w:spacing w:line="240" w:lineRule="auto"/>
              <w:ind w:left="1440" w:hanging="720"/>
              <w:rPr>
                <w:b/>
                <w:smallCaps w:val="0"/>
                <w:spacing w:val="0"/>
                <w:sz w:val="22"/>
                <w:szCs w:val="22"/>
                <w:u w:val="single"/>
              </w:rPr>
            </w:pPr>
            <w:r w:rsidRPr="00920869">
              <w:rPr>
                <w:b/>
                <w:smallCaps w:val="0"/>
                <w:spacing w:val="0"/>
                <w:sz w:val="22"/>
                <w:szCs w:val="22"/>
                <w:u w:val="single"/>
              </w:rPr>
              <w:t>Performance Bonds</w:t>
            </w:r>
          </w:p>
          <w:p w:rsidR="00916DA1" w:rsidRPr="0005100E" w:rsidRDefault="00EB6EE0" w:rsidP="0005100E">
            <w:pPr>
              <w:ind w:left="720"/>
              <w:rPr>
                <w:rFonts w:cs="Arial"/>
                <w:color w:val="000000"/>
              </w:rPr>
            </w:pPr>
            <w:r w:rsidRPr="0005100E">
              <w:rPr>
                <w:rFonts w:cs="Arial"/>
                <w:color w:val="000000"/>
              </w:rPr>
              <w:t xml:space="preserve">Vendor will be required to provide performance bonds for specific projects upon request by Purchaser. Vendor also will be required to carry insurance during the term of the Master Contract resulting from this solicitation and provide proof of the required coverage to the DES Contract Administrator. </w:t>
            </w:r>
          </w:p>
        </w:tc>
      </w:tr>
      <w:tr w:rsidR="00916DA1" w:rsidRPr="0005100E" w:rsidTr="0005100E">
        <w:tc>
          <w:tcPr>
            <w:tcW w:w="10440" w:type="dxa"/>
          </w:tcPr>
          <w:p w:rsidR="00A63D91" w:rsidRPr="00920869" w:rsidRDefault="00A63D91" w:rsidP="00AC699C">
            <w:pPr>
              <w:pStyle w:val="Heading3"/>
              <w:numPr>
                <w:ilvl w:val="2"/>
                <w:numId w:val="1"/>
              </w:numPr>
              <w:spacing w:line="240" w:lineRule="auto"/>
              <w:ind w:left="1440" w:hanging="720"/>
              <w:rPr>
                <w:b/>
                <w:smallCaps w:val="0"/>
                <w:spacing w:val="0"/>
                <w:sz w:val="22"/>
                <w:szCs w:val="22"/>
                <w:u w:val="single"/>
              </w:rPr>
            </w:pPr>
            <w:r w:rsidRPr="00920869">
              <w:rPr>
                <w:b/>
                <w:smallCaps w:val="0"/>
                <w:spacing w:val="0"/>
                <w:sz w:val="22"/>
                <w:szCs w:val="22"/>
                <w:u w:val="single"/>
              </w:rPr>
              <w:t>Insurance Requirements</w:t>
            </w:r>
          </w:p>
          <w:p w:rsidR="00A63D91" w:rsidRPr="0005100E" w:rsidRDefault="00A63D91" w:rsidP="0005100E">
            <w:pPr>
              <w:ind w:left="720"/>
              <w:rPr>
                <w:rFonts w:cs="Arial"/>
                <w:color w:val="000000"/>
              </w:rPr>
            </w:pPr>
            <w:r w:rsidRPr="0005100E">
              <w:rPr>
                <w:rFonts w:cs="Arial"/>
                <w:color w:val="000000"/>
              </w:rPr>
              <w:t>Vendor must acquire such insurance from an insurance carrier or carriers licensed to conduct business in the state of Washington and having a rating of A-, Class VII or better, in the most recently published edition of Best’s Reports.</w:t>
            </w:r>
          </w:p>
          <w:p w:rsidR="00A63D91" w:rsidRPr="0005100E" w:rsidRDefault="00A63D91" w:rsidP="0005100E">
            <w:pPr>
              <w:ind w:left="720"/>
              <w:rPr>
                <w:rFonts w:cs="Arial"/>
                <w:color w:val="000000"/>
              </w:rPr>
            </w:pPr>
            <w:r w:rsidRPr="0005100E">
              <w:rPr>
                <w:rFonts w:cs="Arial"/>
                <w:color w:val="000000"/>
              </w:rPr>
              <w:t xml:space="preserve">Vendors will find a complete description of the specific insurance requirements in the proposed contract terms in Appendix B, </w:t>
            </w:r>
            <w:r w:rsidRPr="0005100E">
              <w:rPr>
                <w:rFonts w:cs="Arial"/>
                <w:i/>
                <w:color w:val="000000"/>
              </w:rPr>
              <w:t>Proposed Contract</w:t>
            </w:r>
            <w:r w:rsidRPr="0005100E">
              <w:rPr>
                <w:rFonts w:cs="Arial"/>
                <w:color w:val="000000"/>
              </w:rPr>
              <w:t>.</w:t>
            </w:r>
          </w:p>
          <w:p w:rsidR="00A63D91" w:rsidRPr="0005100E" w:rsidRDefault="00A63D91" w:rsidP="0005100E">
            <w:pPr>
              <w:ind w:left="720"/>
              <w:rPr>
                <w:rFonts w:cs="Arial"/>
                <w:color w:val="000000"/>
              </w:rPr>
            </w:pPr>
            <w:r w:rsidRPr="0005100E">
              <w:rPr>
                <w:rFonts w:cs="Arial"/>
                <w:color w:val="000000"/>
              </w:rPr>
              <w:t xml:space="preserve">All insurance provided by Vendor shall be primary as to any other insurance or self-insurance programs afforded to or maintained by the State and shall include a severability of </w:t>
            </w:r>
            <w:proofErr w:type="gramStart"/>
            <w:r w:rsidRPr="0005100E">
              <w:rPr>
                <w:rFonts w:cs="Arial"/>
                <w:color w:val="000000"/>
              </w:rPr>
              <w:t>interests</w:t>
            </w:r>
            <w:proofErr w:type="gramEnd"/>
            <w:r w:rsidRPr="0005100E">
              <w:rPr>
                <w:rFonts w:cs="Arial"/>
                <w:color w:val="000000"/>
              </w:rPr>
              <w:t xml:space="preserve"> provision.</w:t>
            </w:r>
          </w:p>
          <w:p w:rsidR="00A63D91" w:rsidRPr="0005100E" w:rsidRDefault="00A63D91" w:rsidP="0005100E">
            <w:pPr>
              <w:ind w:left="720"/>
              <w:rPr>
                <w:rFonts w:cs="Arial"/>
                <w:color w:val="000000"/>
              </w:rPr>
            </w:pPr>
            <w:r w:rsidRPr="0005100E">
              <w:rPr>
                <w:rFonts w:cs="Arial"/>
                <w:color w:val="000000"/>
              </w:rPr>
              <w:t>Vendor shall include all Subcontractors as insureds under all required insurance policies, or shall furnish separate certificates of insurance and endorsements for each Subcontractor. Subcontractor(s) shall comply fully with all insurance requirements stated herein. Failure of subcontractor(s) to comply with insurance requirements does not limit Vendor’s liability or responsibility.</w:t>
            </w:r>
          </w:p>
          <w:p w:rsidR="00916DA1" w:rsidRPr="00A50DCD" w:rsidRDefault="00A63D91" w:rsidP="0005100E">
            <w:pPr>
              <w:ind w:left="720"/>
            </w:pPr>
            <w:r w:rsidRPr="0005100E">
              <w:rPr>
                <w:rFonts w:cs="Arial"/>
                <w:color w:val="000000"/>
              </w:rPr>
              <w:t xml:space="preserve">Vendor must furnish to DES copies of certificates for all required insurance within thirty (30) calendar days of the execution date of the Master Contract, and updated certificates on each successive renewal date for each policy of insurance during the Initial and any Subsequent Terms of the Master Contract. Failure to provide evidence of coverage may, at Purchaser’s sole </w:t>
            </w:r>
            <w:proofErr w:type="gramStart"/>
            <w:r w:rsidRPr="0005100E">
              <w:rPr>
                <w:rFonts w:cs="Arial"/>
                <w:color w:val="000000"/>
              </w:rPr>
              <w:t>option,</w:t>
            </w:r>
            <w:proofErr w:type="gramEnd"/>
            <w:r w:rsidRPr="0005100E">
              <w:rPr>
                <w:rFonts w:cs="Arial"/>
                <w:color w:val="000000"/>
              </w:rPr>
              <w:t xml:space="preserve"> result in this Contract’s termination.</w:t>
            </w:r>
          </w:p>
        </w:tc>
      </w:tr>
      <w:tr w:rsidR="00916DA1" w:rsidRPr="0005100E" w:rsidTr="0005100E">
        <w:tc>
          <w:tcPr>
            <w:tcW w:w="10440" w:type="dxa"/>
          </w:tcPr>
          <w:p w:rsidR="00916DA1" w:rsidRPr="0005100E" w:rsidRDefault="00A63D91" w:rsidP="00AC699C">
            <w:pPr>
              <w:pStyle w:val="Heading2"/>
              <w:numPr>
                <w:ilvl w:val="1"/>
                <w:numId w:val="1"/>
              </w:numPr>
              <w:shd w:val="clear" w:color="auto" w:fill="EEECE1"/>
              <w:spacing w:before="120" w:after="60"/>
              <w:rPr>
                <w:sz w:val="20"/>
              </w:rPr>
            </w:pPr>
            <w:bookmarkStart w:id="831" w:name="_Ref322077027"/>
            <w:bookmarkStart w:id="832" w:name="_Toc325626597"/>
            <w:r w:rsidRPr="0005100E">
              <w:rPr>
                <w:sz w:val="24"/>
                <w:szCs w:val="24"/>
              </w:rPr>
              <w:t>Reporting and Electronic Payments – Both Category A and Category B</w:t>
            </w:r>
            <w:bookmarkEnd w:id="831"/>
            <w:bookmarkEnd w:id="832"/>
          </w:p>
        </w:tc>
      </w:tr>
      <w:tr w:rsidR="00916DA1" w:rsidRPr="0005100E" w:rsidTr="0005100E">
        <w:tc>
          <w:tcPr>
            <w:tcW w:w="10440" w:type="dxa"/>
          </w:tcPr>
          <w:p w:rsidR="00916DA1" w:rsidRPr="00920869" w:rsidRDefault="00A63D91" w:rsidP="00AC699C">
            <w:pPr>
              <w:pStyle w:val="Heading3"/>
              <w:numPr>
                <w:ilvl w:val="2"/>
                <w:numId w:val="1"/>
              </w:numPr>
              <w:spacing w:line="240" w:lineRule="auto"/>
              <w:ind w:left="1440" w:hanging="720"/>
              <w:rPr>
                <w:b/>
                <w:smallCaps w:val="0"/>
                <w:spacing w:val="0"/>
                <w:sz w:val="22"/>
                <w:szCs w:val="22"/>
                <w:u w:val="single"/>
              </w:rPr>
            </w:pPr>
            <w:r w:rsidRPr="00920869">
              <w:rPr>
                <w:b/>
                <w:smallCaps w:val="0"/>
                <w:spacing w:val="0"/>
                <w:sz w:val="22"/>
                <w:szCs w:val="22"/>
                <w:u w:val="single"/>
              </w:rPr>
              <w:t>Quarterly Reports</w:t>
            </w:r>
          </w:p>
          <w:p w:rsidR="00A63D91" w:rsidRPr="0005100E" w:rsidRDefault="00A63D91" w:rsidP="0005100E">
            <w:pPr>
              <w:ind w:left="720"/>
              <w:rPr>
                <w:rFonts w:cs="Arial"/>
                <w:color w:val="000000"/>
              </w:rPr>
            </w:pPr>
            <w:r w:rsidRPr="0005100E">
              <w:rPr>
                <w:rFonts w:cs="Arial"/>
                <w:color w:val="000000"/>
              </w:rPr>
              <w:t xml:space="preserve">The Apparently Successful Vendor must agree to submit to DES a quarterly report of all purchases made from any resulting Master Contract. The report must identify: </w:t>
            </w:r>
          </w:p>
          <w:p w:rsidR="00A63D91" w:rsidRPr="0005100E" w:rsidRDefault="001C0B11" w:rsidP="00AC699C">
            <w:pPr>
              <w:pStyle w:val="Heading2Para"/>
              <w:numPr>
                <w:ilvl w:val="0"/>
                <w:numId w:val="15"/>
              </w:numPr>
              <w:rPr>
                <w:rFonts w:ascii="Calibri" w:hAnsi="Calibri"/>
                <w:sz w:val="20"/>
                <w:lang w:bidi="en-US"/>
              </w:rPr>
            </w:pPr>
            <w:r w:rsidRPr="0005100E">
              <w:rPr>
                <w:rFonts w:ascii="Calibri" w:hAnsi="Calibri"/>
                <w:sz w:val="20"/>
                <w:lang w:bidi="en-US"/>
              </w:rPr>
              <w:t>T</w:t>
            </w:r>
            <w:r w:rsidR="00A63D91" w:rsidRPr="0005100E">
              <w:rPr>
                <w:rFonts w:ascii="Calibri" w:hAnsi="Calibri"/>
                <w:sz w:val="20"/>
                <w:lang w:bidi="en-US"/>
              </w:rPr>
              <w:t>he Master Contract number;</w:t>
            </w:r>
          </w:p>
          <w:p w:rsidR="00A63D91" w:rsidRPr="0005100E" w:rsidRDefault="001C0B11" w:rsidP="00AC699C">
            <w:pPr>
              <w:pStyle w:val="Heading2Para"/>
              <w:numPr>
                <w:ilvl w:val="0"/>
                <w:numId w:val="15"/>
              </w:numPr>
              <w:rPr>
                <w:rFonts w:ascii="Calibri" w:hAnsi="Calibri"/>
                <w:sz w:val="20"/>
                <w:lang w:bidi="en-US"/>
              </w:rPr>
            </w:pPr>
            <w:r w:rsidRPr="0005100E">
              <w:rPr>
                <w:rFonts w:ascii="Calibri" w:hAnsi="Calibri"/>
                <w:sz w:val="20"/>
                <w:lang w:bidi="en-US"/>
              </w:rPr>
              <w:t>T</w:t>
            </w:r>
            <w:r w:rsidR="00A63D91" w:rsidRPr="0005100E">
              <w:rPr>
                <w:rFonts w:ascii="Calibri" w:hAnsi="Calibri"/>
                <w:sz w:val="20"/>
                <w:lang w:bidi="en-US"/>
              </w:rPr>
              <w:t xml:space="preserve">he month in which the purchase occurred; </w:t>
            </w:r>
          </w:p>
          <w:p w:rsidR="00A63D91" w:rsidRPr="0005100E" w:rsidRDefault="001C0B11" w:rsidP="00AC699C">
            <w:pPr>
              <w:pStyle w:val="Heading2Para"/>
              <w:numPr>
                <w:ilvl w:val="0"/>
                <w:numId w:val="15"/>
              </w:numPr>
              <w:rPr>
                <w:rFonts w:ascii="Calibri" w:hAnsi="Calibri"/>
                <w:sz w:val="20"/>
                <w:lang w:bidi="en-US"/>
              </w:rPr>
            </w:pPr>
            <w:r w:rsidRPr="0005100E">
              <w:rPr>
                <w:rFonts w:ascii="Calibri" w:hAnsi="Calibri"/>
                <w:sz w:val="20"/>
                <w:lang w:bidi="en-US"/>
              </w:rPr>
              <w:t>E</w:t>
            </w:r>
            <w:r w:rsidR="00A63D91" w:rsidRPr="0005100E">
              <w:rPr>
                <w:rFonts w:ascii="Calibri" w:hAnsi="Calibri"/>
                <w:sz w:val="20"/>
                <w:lang w:bidi="en-US"/>
              </w:rPr>
              <w:t xml:space="preserve">ach Purchaser, identified by state, local or educational entity, making purchases during the reporting quarter; </w:t>
            </w:r>
          </w:p>
          <w:p w:rsidR="00A63D91" w:rsidRPr="0005100E" w:rsidRDefault="001C0B11" w:rsidP="00AC699C">
            <w:pPr>
              <w:pStyle w:val="Heading2Para"/>
              <w:numPr>
                <w:ilvl w:val="0"/>
                <w:numId w:val="15"/>
              </w:numPr>
              <w:rPr>
                <w:rFonts w:ascii="Calibri" w:hAnsi="Calibri"/>
                <w:sz w:val="20"/>
                <w:lang w:bidi="en-US"/>
              </w:rPr>
            </w:pPr>
            <w:r w:rsidRPr="0005100E">
              <w:rPr>
                <w:rFonts w:ascii="Calibri" w:hAnsi="Calibri"/>
                <w:sz w:val="20"/>
                <w:lang w:bidi="en-US"/>
              </w:rPr>
              <w:lastRenderedPageBreak/>
              <w:t>T</w:t>
            </w:r>
            <w:r w:rsidR="00A63D91" w:rsidRPr="0005100E">
              <w:rPr>
                <w:rFonts w:ascii="Calibri" w:hAnsi="Calibri"/>
                <w:sz w:val="20"/>
                <w:lang w:bidi="en-US"/>
              </w:rPr>
              <w:t xml:space="preserve">he total purchases by each Purchaser; </w:t>
            </w:r>
          </w:p>
          <w:p w:rsidR="00A63D91" w:rsidRPr="0005100E" w:rsidRDefault="001C0B11" w:rsidP="00AC699C">
            <w:pPr>
              <w:pStyle w:val="Heading2Para"/>
              <w:numPr>
                <w:ilvl w:val="0"/>
                <w:numId w:val="15"/>
              </w:numPr>
              <w:rPr>
                <w:rFonts w:ascii="Calibri" w:hAnsi="Calibri"/>
                <w:sz w:val="20"/>
                <w:lang w:bidi="en-US"/>
              </w:rPr>
            </w:pPr>
            <w:r w:rsidRPr="0005100E">
              <w:rPr>
                <w:rFonts w:ascii="Calibri" w:hAnsi="Calibri"/>
                <w:sz w:val="20"/>
                <w:lang w:bidi="en-US"/>
              </w:rPr>
              <w:t>T</w:t>
            </w:r>
            <w:r w:rsidR="00A63D91" w:rsidRPr="0005100E">
              <w:rPr>
                <w:rFonts w:ascii="Calibri" w:hAnsi="Calibri"/>
                <w:sz w:val="20"/>
                <w:lang w:bidi="en-US"/>
              </w:rPr>
              <w:t xml:space="preserve">he total invoice price, excluding sales tax for each Purchaser; </w:t>
            </w:r>
          </w:p>
          <w:p w:rsidR="00A63D91" w:rsidRPr="0005100E" w:rsidRDefault="001C0B11" w:rsidP="00AC699C">
            <w:pPr>
              <w:pStyle w:val="Heading2Para"/>
              <w:numPr>
                <w:ilvl w:val="0"/>
                <w:numId w:val="15"/>
              </w:numPr>
              <w:rPr>
                <w:rFonts w:ascii="Calibri" w:hAnsi="Calibri"/>
                <w:sz w:val="20"/>
                <w:lang w:bidi="en-US"/>
              </w:rPr>
            </w:pPr>
            <w:r w:rsidRPr="0005100E">
              <w:rPr>
                <w:rFonts w:ascii="Calibri" w:hAnsi="Calibri"/>
                <w:sz w:val="20"/>
                <w:lang w:bidi="en-US"/>
              </w:rPr>
              <w:t>T</w:t>
            </w:r>
            <w:r w:rsidR="00A63D91" w:rsidRPr="0005100E">
              <w:rPr>
                <w:rFonts w:ascii="Calibri" w:hAnsi="Calibri"/>
                <w:sz w:val="20"/>
                <w:lang w:bidi="en-US"/>
              </w:rPr>
              <w:t xml:space="preserve">he sum of all invoice prices, excluding sales tax, for all Purchasers; and, </w:t>
            </w:r>
          </w:p>
          <w:p w:rsidR="00A63D91" w:rsidRPr="0005100E" w:rsidRDefault="001C0B11" w:rsidP="00AC699C">
            <w:pPr>
              <w:pStyle w:val="Heading2Para"/>
              <w:numPr>
                <w:ilvl w:val="0"/>
                <w:numId w:val="15"/>
              </w:numPr>
              <w:rPr>
                <w:rFonts w:ascii="Calibri" w:hAnsi="Calibri"/>
                <w:sz w:val="20"/>
                <w:lang w:bidi="en-US"/>
              </w:rPr>
            </w:pPr>
            <w:r w:rsidRPr="0005100E">
              <w:rPr>
                <w:rFonts w:ascii="Calibri" w:hAnsi="Calibri"/>
                <w:sz w:val="20"/>
                <w:lang w:bidi="en-US"/>
              </w:rPr>
              <w:t>T</w:t>
            </w:r>
            <w:r w:rsidR="00A63D91" w:rsidRPr="0005100E">
              <w:rPr>
                <w:rFonts w:ascii="Calibri" w:hAnsi="Calibri"/>
                <w:sz w:val="20"/>
                <w:lang w:bidi="en-US"/>
              </w:rPr>
              <w:t>he amount of the DES Master Contract Administration Fee (reference Section </w:t>
            </w:r>
            <w:r w:rsidR="0095063D">
              <w:rPr>
                <w:rFonts w:ascii="Calibri" w:hAnsi="Calibri"/>
                <w:sz w:val="20"/>
                <w:lang w:bidi="en-US"/>
              </w:rPr>
              <w:fldChar w:fldCharType="begin"/>
            </w:r>
            <w:r w:rsidR="007448BD">
              <w:rPr>
                <w:rFonts w:ascii="Calibri" w:hAnsi="Calibri"/>
                <w:sz w:val="20"/>
                <w:lang w:bidi="en-US"/>
              </w:rPr>
              <w:instrText xml:space="preserve"> REF _Ref322952363 \r \h </w:instrText>
            </w:r>
            <w:r w:rsidR="0095063D">
              <w:rPr>
                <w:rFonts w:ascii="Calibri" w:hAnsi="Calibri"/>
                <w:sz w:val="20"/>
                <w:lang w:bidi="en-US"/>
              </w:rPr>
            </w:r>
            <w:r w:rsidR="0095063D">
              <w:rPr>
                <w:rFonts w:ascii="Calibri" w:hAnsi="Calibri"/>
                <w:sz w:val="20"/>
                <w:lang w:bidi="en-US"/>
              </w:rPr>
              <w:fldChar w:fldCharType="separate"/>
            </w:r>
            <w:r w:rsidR="00685E09">
              <w:rPr>
                <w:rFonts w:ascii="Calibri" w:hAnsi="Calibri"/>
                <w:sz w:val="20"/>
                <w:lang w:bidi="en-US"/>
              </w:rPr>
              <w:t>1.12</w:t>
            </w:r>
            <w:r w:rsidR="0095063D">
              <w:rPr>
                <w:rFonts w:ascii="Calibri" w:hAnsi="Calibri"/>
                <w:sz w:val="20"/>
                <w:lang w:bidi="en-US"/>
              </w:rPr>
              <w:fldChar w:fldCharType="end"/>
            </w:r>
            <w:r w:rsidR="00A63D91" w:rsidRPr="0005100E">
              <w:rPr>
                <w:rFonts w:ascii="Calibri" w:hAnsi="Calibri"/>
                <w:sz w:val="20"/>
                <w:lang w:bidi="en-US"/>
              </w:rPr>
              <w:t>).</w:t>
            </w:r>
          </w:p>
          <w:p w:rsidR="000534A1" w:rsidRDefault="000534A1" w:rsidP="0005100E">
            <w:pPr>
              <w:ind w:left="720"/>
              <w:rPr>
                <w:rFonts w:cs="Arial"/>
                <w:color w:val="000000"/>
              </w:rPr>
            </w:pPr>
          </w:p>
          <w:p w:rsidR="00A63D91" w:rsidRPr="0005100E" w:rsidRDefault="00A63D91" w:rsidP="0005100E">
            <w:pPr>
              <w:ind w:left="720"/>
              <w:rPr>
                <w:rFonts w:cs="Arial"/>
                <w:color w:val="000000"/>
              </w:rPr>
            </w:pPr>
            <w:r w:rsidRPr="0005100E">
              <w:rPr>
                <w:rFonts w:cs="Arial"/>
                <w:color w:val="000000"/>
              </w:rPr>
              <w:t>The reports and the DES Administration Fee shall be due on a quarterly basis in accordance with the following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510"/>
              <w:gridCol w:w="3150"/>
            </w:tblGrid>
            <w:tr w:rsidR="00A63D91" w:rsidTr="00A63D91">
              <w:trPr>
                <w:jc w:val="center"/>
              </w:trPr>
              <w:tc>
                <w:tcPr>
                  <w:tcW w:w="3510" w:type="dxa"/>
                </w:tcPr>
                <w:p w:rsidR="00A63D91" w:rsidRPr="00A63D91" w:rsidRDefault="00A63D91" w:rsidP="00A63D91">
                  <w:pPr>
                    <w:pStyle w:val="Body2"/>
                    <w:keepLines w:val="0"/>
                    <w:ind w:left="0" w:right="-342"/>
                    <w:jc w:val="center"/>
                    <w:rPr>
                      <w:rFonts w:ascii="Calibri" w:hAnsi="Calibri"/>
                      <w:b/>
                      <w:sz w:val="20"/>
                      <w:szCs w:val="20"/>
                    </w:rPr>
                  </w:pPr>
                  <w:r w:rsidRPr="00A63D91">
                    <w:rPr>
                      <w:rFonts w:ascii="Calibri" w:hAnsi="Calibri"/>
                      <w:b/>
                      <w:sz w:val="20"/>
                      <w:szCs w:val="20"/>
                    </w:rPr>
                    <w:t>For Activity in the months:</w:t>
                  </w:r>
                </w:p>
              </w:tc>
              <w:tc>
                <w:tcPr>
                  <w:tcW w:w="3150" w:type="dxa"/>
                </w:tcPr>
                <w:p w:rsidR="00A63D91" w:rsidRPr="00A63D91" w:rsidRDefault="00A63D91" w:rsidP="00A63D91">
                  <w:pPr>
                    <w:pStyle w:val="Body2"/>
                    <w:keepLines w:val="0"/>
                    <w:ind w:left="0" w:right="-342"/>
                    <w:jc w:val="center"/>
                    <w:rPr>
                      <w:rFonts w:ascii="Calibri" w:hAnsi="Calibri"/>
                      <w:b/>
                      <w:sz w:val="20"/>
                      <w:szCs w:val="20"/>
                    </w:rPr>
                  </w:pPr>
                  <w:r w:rsidRPr="00A63D91">
                    <w:rPr>
                      <w:rFonts w:ascii="Calibri" w:hAnsi="Calibri"/>
                      <w:b/>
                      <w:sz w:val="20"/>
                      <w:szCs w:val="20"/>
                    </w:rPr>
                    <w:t>Report &amp; Fee Due</w:t>
                  </w:r>
                </w:p>
              </w:tc>
            </w:tr>
            <w:tr w:rsidR="00A63D91" w:rsidTr="00A63D91">
              <w:trPr>
                <w:jc w:val="center"/>
              </w:trPr>
              <w:tc>
                <w:tcPr>
                  <w:tcW w:w="3510" w:type="dxa"/>
                </w:tcPr>
                <w:p w:rsidR="00A63D91" w:rsidRPr="00A63D91" w:rsidRDefault="00A63D91" w:rsidP="00A63D91">
                  <w:pPr>
                    <w:pStyle w:val="Body2"/>
                    <w:keepLines w:val="0"/>
                    <w:ind w:left="0" w:right="-342"/>
                    <w:jc w:val="center"/>
                    <w:rPr>
                      <w:rFonts w:ascii="Calibri" w:hAnsi="Calibri"/>
                      <w:sz w:val="20"/>
                      <w:szCs w:val="20"/>
                    </w:rPr>
                  </w:pPr>
                  <w:r w:rsidRPr="00A63D91">
                    <w:rPr>
                      <w:rFonts w:ascii="Calibri" w:hAnsi="Calibri"/>
                      <w:sz w:val="20"/>
                      <w:szCs w:val="20"/>
                    </w:rPr>
                    <w:t>January, February, March</w:t>
                  </w:r>
                </w:p>
              </w:tc>
              <w:tc>
                <w:tcPr>
                  <w:tcW w:w="3150" w:type="dxa"/>
                </w:tcPr>
                <w:p w:rsidR="00A63D91" w:rsidRPr="00A63D91" w:rsidRDefault="00A63D91" w:rsidP="00A63D91">
                  <w:pPr>
                    <w:pStyle w:val="Body2"/>
                    <w:keepLines w:val="0"/>
                    <w:ind w:left="0" w:right="-342"/>
                    <w:jc w:val="center"/>
                    <w:rPr>
                      <w:rFonts w:ascii="Calibri" w:hAnsi="Calibri"/>
                      <w:sz w:val="20"/>
                      <w:szCs w:val="20"/>
                    </w:rPr>
                  </w:pPr>
                  <w:r w:rsidRPr="00A63D91">
                    <w:rPr>
                      <w:rFonts w:ascii="Calibri" w:hAnsi="Calibri"/>
                      <w:sz w:val="20"/>
                      <w:szCs w:val="20"/>
                    </w:rPr>
                    <w:t>April 15</w:t>
                  </w:r>
                  <w:r w:rsidRPr="00A63D91">
                    <w:rPr>
                      <w:rFonts w:ascii="Calibri" w:hAnsi="Calibri"/>
                      <w:sz w:val="20"/>
                      <w:szCs w:val="20"/>
                      <w:vertAlign w:val="superscript"/>
                    </w:rPr>
                    <w:t>th</w:t>
                  </w:r>
                </w:p>
              </w:tc>
            </w:tr>
            <w:tr w:rsidR="00A63D91" w:rsidTr="00A63D91">
              <w:trPr>
                <w:jc w:val="center"/>
              </w:trPr>
              <w:tc>
                <w:tcPr>
                  <w:tcW w:w="3510" w:type="dxa"/>
                </w:tcPr>
                <w:p w:rsidR="00A63D91" w:rsidRPr="00A63D91" w:rsidRDefault="00A63D91" w:rsidP="00A63D91">
                  <w:pPr>
                    <w:pStyle w:val="Body2"/>
                    <w:keepLines w:val="0"/>
                    <w:ind w:left="0" w:right="-342"/>
                    <w:jc w:val="center"/>
                    <w:rPr>
                      <w:rFonts w:ascii="Calibri" w:hAnsi="Calibri"/>
                      <w:sz w:val="20"/>
                      <w:szCs w:val="20"/>
                    </w:rPr>
                  </w:pPr>
                  <w:r w:rsidRPr="00A63D91">
                    <w:rPr>
                      <w:rFonts w:ascii="Calibri" w:hAnsi="Calibri"/>
                      <w:sz w:val="20"/>
                      <w:szCs w:val="20"/>
                    </w:rPr>
                    <w:t>April, May, June</w:t>
                  </w:r>
                </w:p>
              </w:tc>
              <w:tc>
                <w:tcPr>
                  <w:tcW w:w="3150" w:type="dxa"/>
                </w:tcPr>
                <w:p w:rsidR="00A63D91" w:rsidRPr="00A63D91" w:rsidRDefault="00A63D91" w:rsidP="00A63D91">
                  <w:pPr>
                    <w:pStyle w:val="Body2"/>
                    <w:keepLines w:val="0"/>
                    <w:ind w:left="0" w:right="-342"/>
                    <w:jc w:val="center"/>
                    <w:rPr>
                      <w:rFonts w:ascii="Calibri" w:hAnsi="Calibri"/>
                      <w:sz w:val="20"/>
                      <w:szCs w:val="20"/>
                    </w:rPr>
                  </w:pPr>
                  <w:r w:rsidRPr="00A63D91">
                    <w:rPr>
                      <w:rFonts w:ascii="Calibri" w:hAnsi="Calibri"/>
                      <w:sz w:val="20"/>
                      <w:szCs w:val="20"/>
                    </w:rPr>
                    <w:t>July 15</w:t>
                  </w:r>
                  <w:r w:rsidRPr="00A63D91">
                    <w:rPr>
                      <w:rFonts w:ascii="Calibri" w:hAnsi="Calibri"/>
                      <w:sz w:val="20"/>
                      <w:szCs w:val="20"/>
                      <w:vertAlign w:val="superscript"/>
                    </w:rPr>
                    <w:t>th</w:t>
                  </w:r>
                </w:p>
              </w:tc>
            </w:tr>
            <w:tr w:rsidR="00A63D91" w:rsidTr="00A63D91">
              <w:trPr>
                <w:jc w:val="center"/>
              </w:trPr>
              <w:tc>
                <w:tcPr>
                  <w:tcW w:w="3510" w:type="dxa"/>
                </w:tcPr>
                <w:p w:rsidR="00A63D91" w:rsidRPr="00A63D91" w:rsidRDefault="00A63D91" w:rsidP="00A63D91">
                  <w:pPr>
                    <w:pStyle w:val="Body2"/>
                    <w:keepLines w:val="0"/>
                    <w:ind w:left="0" w:right="-342"/>
                    <w:jc w:val="center"/>
                    <w:rPr>
                      <w:rFonts w:ascii="Calibri" w:hAnsi="Calibri"/>
                      <w:sz w:val="20"/>
                      <w:szCs w:val="20"/>
                    </w:rPr>
                  </w:pPr>
                  <w:r w:rsidRPr="00A63D91">
                    <w:rPr>
                      <w:rFonts w:ascii="Calibri" w:hAnsi="Calibri"/>
                      <w:sz w:val="20"/>
                      <w:szCs w:val="20"/>
                    </w:rPr>
                    <w:t>July, August, September</w:t>
                  </w:r>
                </w:p>
              </w:tc>
              <w:tc>
                <w:tcPr>
                  <w:tcW w:w="3150" w:type="dxa"/>
                </w:tcPr>
                <w:p w:rsidR="00A63D91" w:rsidRPr="00A63D91" w:rsidRDefault="00A63D91" w:rsidP="00A63D91">
                  <w:pPr>
                    <w:pStyle w:val="Body2"/>
                    <w:keepLines w:val="0"/>
                    <w:ind w:left="0" w:right="-342"/>
                    <w:jc w:val="center"/>
                    <w:rPr>
                      <w:rFonts w:ascii="Calibri" w:hAnsi="Calibri"/>
                      <w:sz w:val="20"/>
                      <w:szCs w:val="20"/>
                    </w:rPr>
                  </w:pPr>
                  <w:r w:rsidRPr="00A63D91">
                    <w:rPr>
                      <w:rFonts w:ascii="Calibri" w:hAnsi="Calibri"/>
                      <w:sz w:val="20"/>
                      <w:szCs w:val="20"/>
                    </w:rPr>
                    <w:t>October 15</w:t>
                  </w:r>
                  <w:r w:rsidRPr="00A63D91">
                    <w:rPr>
                      <w:rFonts w:ascii="Calibri" w:hAnsi="Calibri"/>
                      <w:sz w:val="20"/>
                      <w:szCs w:val="20"/>
                      <w:vertAlign w:val="superscript"/>
                    </w:rPr>
                    <w:t>th</w:t>
                  </w:r>
                </w:p>
              </w:tc>
            </w:tr>
            <w:tr w:rsidR="00A63D91" w:rsidTr="00A63D91">
              <w:trPr>
                <w:jc w:val="center"/>
              </w:trPr>
              <w:tc>
                <w:tcPr>
                  <w:tcW w:w="3510" w:type="dxa"/>
                </w:tcPr>
                <w:p w:rsidR="00A63D91" w:rsidRPr="00A63D91" w:rsidRDefault="00A63D91" w:rsidP="00A63D91">
                  <w:pPr>
                    <w:pStyle w:val="Body2"/>
                    <w:keepLines w:val="0"/>
                    <w:ind w:left="0" w:right="-342"/>
                    <w:jc w:val="center"/>
                    <w:rPr>
                      <w:rFonts w:ascii="Calibri" w:hAnsi="Calibri"/>
                      <w:sz w:val="20"/>
                      <w:szCs w:val="20"/>
                    </w:rPr>
                  </w:pPr>
                  <w:r w:rsidRPr="00A63D91">
                    <w:rPr>
                      <w:rFonts w:ascii="Calibri" w:hAnsi="Calibri"/>
                      <w:sz w:val="20"/>
                      <w:szCs w:val="20"/>
                    </w:rPr>
                    <w:t>October, November, December</w:t>
                  </w:r>
                </w:p>
              </w:tc>
              <w:tc>
                <w:tcPr>
                  <w:tcW w:w="3150" w:type="dxa"/>
                </w:tcPr>
                <w:p w:rsidR="00A63D91" w:rsidRPr="00A63D91" w:rsidRDefault="00A63D91" w:rsidP="00A63D91">
                  <w:pPr>
                    <w:pStyle w:val="Body2"/>
                    <w:keepLines w:val="0"/>
                    <w:ind w:left="0" w:right="-342"/>
                    <w:jc w:val="center"/>
                    <w:rPr>
                      <w:rFonts w:ascii="Calibri" w:hAnsi="Calibri"/>
                      <w:sz w:val="20"/>
                      <w:szCs w:val="20"/>
                    </w:rPr>
                  </w:pPr>
                  <w:r w:rsidRPr="00A63D91">
                    <w:rPr>
                      <w:rFonts w:ascii="Calibri" w:hAnsi="Calibri"/>
                      <w:sz w:val="20"/>
                      <w:szCs w:val="20"/>
                    </w:rPr>
                    <w:t>January 15th</w:t>
                  </w:r>
                </w:p>
              </w:tc>
            </w:tr>
          </w:tbl>
          <w:p w:rsidR="00DF13BA" w:rsidRPr="0005100E" w:rsidRDefault="00DF13BA" w:rsidP="0005100E">
            <w:pPr>
              <w:ind w:left="720"/>
              <w:rPr>
                <w:rFonts w:cs="Arial"/>
                <w:color w:val="000000"/>
              </w:rPr>
            </w:pPr>
          </w:p>
          <w:p w:rsidR="00A63D91" w:rsidRPr="0005100E" w:rsidRDefault="00A63D91" w:rsidP="0005100E">
            <w:pPr>
              <w:ind w:left="720"/>
              <w:rPr>
                <w:rFonts w:cs="Arial"/>
                <w:color w:val="000000"/>
              </w:rPr>
            </w:pPr>
            <w:r w:rsidRPr="0005100E">
              <w:rPr>
                <w:rFonts w:cs="Arial"/>
                <w:color w:val="000000"/>
              </w:rPr>
              <w:t>Reports are required to be submitted electronically</w:t>
            </w:r>
            <w:r w:rsidR="001604BC">
              <w:rPr>
                <w:rFonts w:cs="Arial"/>
                <w:color w:val="000000"/>
              </w:rPr>
              <w:t xml:space="preserve"> </w:t>
            </w:r>
            <w:r w:rsidR="007260E5">
              <w:rPr>
                <w:rFonts w:cs="Arial"/>
                <w:color w:val="000000"/>
              </w:rPr>
              <w:t xml:space="preserve">in the spreadsheet </w:t>
            </w:r>
            <w:r w:rsidR="00FC12DA">
              <w:rPr>
                <w:rFonts w:cs="Arial"/>
                <w:color w:val="000000"/>
              </w:rPr>
              <w:t xml:space="preserve">template </w:t>
            </w:r>
            <w:r w:rsidR="007260E5">
              <w:rPr>
                <w:rFonts w:cs="Arial"/>
                <w:color w:val="000000"/>
              </w:rPr>
              <w:t>provided by DES.</w:t>
            </w:r>
            <w:r w:rsidRPr="0005100E">
              <w:rPr>
                <w:rFonts w:cs="Arial"/>
                <w:color w:val="000000"/>
              </w:rPr>
              <w:t xml:space="preserve"> Quarterly reports are required even if no activity occurred.</w:t>
            </w:r>
          </w:p>
          <w:p w:rsidR="00A63D91" w:rsidRPr="0005100E" w:rsidRDefault="00A63D91" w:rsidP="0005100E">
            <w:pPr>
              <w:ind w:left="720"/>
              <w:rPr>
                <w:rFonts w:cs="Arial"/>
                <w:color w:val="000000"/>
              </w:rPr>
            </w:pPr>
            <w:r w:rsidRPr="0005100E">
              <w:rPr>
                <w:rFonts w:cs="Arial"/>
                <w:color w:val="000000"/>
              </w:rPr>
              <w:t>Upon request by D</w:t>
            </w:r>
            <w:r w:rsidR="007510E1" w:rsidRPr="0005100E">
              <w:rPr>
                <w:rFonts w:cs="Arial"/>
                <w:color w:val="000000"/>
              </w:rPr>
              <w:t>E</w:t>
            </w:r>
            <w:r w:rsidRPr="0005100E">
              <w:rPr>
                <w:rFonts w:cs="Arial"/>
                <w:color w:val="000000"/>
              </w:rPr>
              <w:t>S, Vendor shall provide, in the format requested, the contact information for all Purchasers during the term of the Master Contract.</w:t>
            </w:r>
          </w:p>
          <w:p w:rsidR="000534A1" w:rsidRPr="000534A1" w:rsidRDefault="00A63D91" w:rsidP="000534A1">
            <w:pPr>
              <w:ind w:left="720"/>
              <w:rPr>
                <w:rFonts w:cs="Arial"/>
                <w:color w:val="000000"/>
              </w:rPr>
            </w:pPr>
            <w:r w:rsidRPr="0005100E">
              <w:rPr>
                <w:rFonts w:cs="Arial"/>
                <w:color w:val="000000"/>
              </w:rPr>
              <w:t>D</w:t>
            </w:r>
            <w:r w:rsidR="007510E1" w:rsidRPr="0005100E">
              <w:rPr>
                <w:rFonts w:cs="Arial"/>
                <w:color w:val="000000"/>
              </w:rPr>
              <w:t>E</w:t>
            </w:r>
            <w:r w:rsidRPr="0005100E">
              <w:rPr>
                <w:rFonts w:cs="Arial"/>
                <w:color w:val="000000"/>
              </w:rPr>
              <w:t>S shall have the right to examine Vendor’s records associated with purchases under any Master Contract resulting from this acquisition in order to ensure compliance with all requirements of this solicitation and the Master Contract.</w:t>
            </w:r>
          </w:p>
        </w:tc>
      </w:tr>
      <w:tr w:rsidR="00A63D91" w:rsidRPr="0005100E" w:rsidTr="0005100E">
        <w:tc>
          <w:tcPr>
            <w:tcW w:w="10440" w:type="dxa"/>
          </w:tcPr>
          <w:p w:rsidR="00A63D91" w:rsidRPr="00920869" w:rsidRDefault="001C0B11" w:rsidP="00AC699C">
            <w:pPr>
              <w:pStyle w:val="Heading3"/>
              <w:numPr>
                <w:ilvl w:val="2"/>
                <w:numId w:val="1"/>
              </w:numPr>
              <w:spacing w:line="240" w:lineRule="auto"/>
              <w:ind w:left="1440" w:hanging="720"/>
              <w:rPr>
                <w:b/>
                <w:smallCaps w:val="0"/>
                <w:spacing w:val="0"/>
                <w:sz w:val="22"/>
                <w:szCs w:val="22"/>
                <w:u w:val="single"/>
              </w:rPr>
            </w:pPr>
            <w:r w:rsidRPr="00920869">
              <w:rPr>
                <w:b/>
                <w:smallCaps w:val="0"/>
                <w:spacing w:val="0"/>
                <w:sz w:val="22"/>
                <w:szCs w:val="22"/>
                <w:u w:val="single"/>
              </w:rPr>
              <w:lastRenderedPageBreak/>
              <w:t>Annual Reports</w:t>
            </w:r>
          </w:p>
          <w:p w:rsidR="001C0B11" w:rsidRPr="0005100E" w:rsidRDefault="001C0B11" w:rsidP="0005100E">
            <w:pPr>
              <w:ind w:left="720"/>
              <w:rPr>
                <w:rFonts w:cs="Arial"/>
                <w:color w:val="000000"/>
              </w:rPr>
            </w:pPr>
            <w:r w:rsidRPr="0005100E">
              <w:rPr>
                <w:rFonts w:cs="Arial"/>
                <w:color w:val="000000"/>
              </w:rPr>
              <w:t xml:space="preserve">On an annual basis, within thirty (30) days of the signing anniversary date, Vendor must submit to DES a manufacturer’s verification that the firm continues to hold: </w:t>
            </w:r>
          </w:p>
          <w:p w:rsidR="001C0B11" w:rsidRPr="0005100E" w:rsidRDefault="001C0B11" w:rsidP="00AC699C">
            <w:pPr>
              <w:pStyle w:val="Heading2Para"/>
              <w:numPr>
                <w:ilvl w:val="0"/>
                <w:numId w:val="16"/>
              </w:numPr>
              <w:rPr>
                <w:rFonts w:ascii="Calibri" w:hAnsi="Calibri"/>
                <w:sz w:val="20"/>
                <w:lang w:bidi="en-US"/>
              </w:rPr>
            </w:pPr>
            <w:r w:rsidRPr="0005100E">
              <w:rPr>
                <w:rFonts w:ascii="Calibri" w:hAnsi="Calibri"/>
                <w:sz w:val="20"/>
                <w:lang w:bidi="en-US"/>
              </w:rPr>
              <w:t xml:space="preserve">Certification(s) for providing twenty (20) year installation warranty of a structured cabling system (reference Subsection </w:t>
            </w:r>
            <w:r w:rsidR="0095063D">
              <w:rPr>
                <w:rFonts w:ascii="Calibri" w:hAnsi="Calibri"/>
                <w:sz w:val="20"/>
                <w:lang w:bidi="en-US"/>
              </w:rPr>
              <w:fldChar w:fldCharType="begin"/>
            </w:r>
            <w:r w:rsidR="007448BD">
              <w:rPr>
                <w:rFonts w:ascii="Calibri" w:hAnsi="Calibri"/>
                <w:sz w:val="20"/>
                <w:lang w:bidi="en-US"/>
              </w:rPr>
              <w:instrText xml:space="preserve"> REF _Ref322952492 \r \h </w:instrText>
            </w:r>
            <w:r w:rsidR="0095063D">
              <w:rPr>
                <w:rFonts w:ascii="Calibri" w:hAnsi="Calibri"/>
                <w:sz w:val="20"/>
                <w:lang w:bidi="en-US"/>
              </w:rPr>
            </w:r>
            <w:r w:rsidR="0095063D">
              <w:rPr>
                <w:rFonts w:ascii="Calibri" w:hAnsi="Calibri"/>
                <w:sz w:val="20"/>
                <w:lang w:bidi="en-US"/>
              </w:rPr>
              <w:fldChar w:fldCharType="separate"/>
            </w:r>
            <w:r w:rsidR="00685E09">
              <w:rPr>
                <w:rFonts w:ascii="Calibri" w:hAnsi="Calibri"/>
                <w:sz w:val="20"/>
                <w:lang w:bidi="en-US"/>
              </w:rPr>
              <w:t>4.8</w:t>
            </w:r>
            <w:r w:rsidR="0095063D">
              <w:rPr>
                <w:rFonts w:ascii="Calibri" w:hAnsi="Calibri"/>
                <w:sz w:val="20"/>
                <w:lang w:bidi="en-US"/>
              </w:rPr>
              <w:fldChar w:fldCharType="end"/>
            </w:r>
            <w:r w:rsidRPr="0005100E">
              <w:rPr>
                <w:rFonts w:ascii="Calibri" w:hAnsi="Calibri"/>
                <w:sz w:val="20"/>
                <w:lang w:bidi="en-US"/>
              </w:rPr>
              <w:t xml:space="preserve">); </w:t>
            </w:r>
          </w:p>
          <w:p w:rsidR="001C0B11" w:rsidRPr="0005100E" w:rsidRDefault="001C0B11" w:rsidP="00AC699C">
            <w:pPr>
              <w:pStyle w:val="Heading2Para"/>
              <w:numPr>
                <w:ilvl w:val="0"/>
                <w:numId w:val="16"/>
              </w:numPr>
              <w:rPr>
                <w:rFonts w:ascii="Calibri" w:hAnsi="Calibri"/>
                <w:sz w:val="20"/>
                <w:lang w:bidi="en-US"/>
              </w:rPr>
            </w:pPr>
            <w:r w:rsidRPr="0005100E">
              <w:rPr>
                <w:rFonts w:ascii="Calibri" w:hAnsi="Calibri"/>
                <w:sz w:val="20"/>
                <w:lang w:bidi="en-US"/>
              </w:rPr>
              <w:t>Updates on current staff certification (industry sponsored and non-manufacturer specific);</w:t>
            </w:r>
          </w:p>
          <w:p w:rsidR="001C0B11" w:rsidRPr="0005100E" w:rsidRDefault="001C0B11" w:rsidP="00AC699C">
            <w:pPr>
              <w:pStyle w:val="Heading2Para"/>
              <w:numPr>
                <w:ilvl w:val="0"/>
                <w:numId w:val="16"/>
              </w:numPr>
              <w:rPr>
                <w:rFonts w:ascii="Calibri" w:hAnsi="Calibri"/>
                <w:sz w:val="20"/>
                <w:lang w:bidi="en-US"/>
              </w:rPr>
            </w:pPr>
            <w:r w:rsidRPr="0005100E">
              <w:rPr>
                <w:rFonts w:ascii="Calibri" w:hAnsi="Calibri"/>
                <w:sz w:val="20"/>
                <w:lang w:bidi="en-US"/>
              </w:rPr>
              <w:t xml:space="preserve">Verification of current State licensing; and </w:t>
            </w:r>
          </w:p>
          <w:p w:rsidR="001C0B11" w:rsidRPr="0005100E" w:rsidRDefault="001C0B11" w:rsidP="00AC699C">
            <w:pPr>
              <w:pStyle w:val="Heading2Para"/>
              <w:numPr>
                <w:ilvl w:val="0"/>
                <w:numId w:val="16"/>
              </w:numPr>
              <w:rPr>
                <w:rFonts w:ascii="Calibri" w:hAnsi="Calibri"/>
                <w:sz w:val="20"/>
                <w:lang w:bidi="en-US"/>
              </w:rPr>
            </w:pPr>
            <w:r w:rsidRPr="0005100E">
              <w:rPr>
                <w:rFonts w:ascii="Calibri" w:hAnsi="Calibri"/>
                <w:sz w:val="20"/>
                <w:lang w:bidi="en-US"/>
              </w:rPr>
              <w:t>Verification of current insurance requirements.</w:t>
            </w:r>
          </w:p>
        </w:tc>
      </w:tr>
      <w:tr w:rsidR="00A63D91" w:rsidRPr="0005100E" w:rsidTr="0005100E">
        <w:tc>
          <w:tcPr>
            <w:tcW w:w="10440" w:type="dxa"/>
          </w:tcPr>
          <w:p w:rsidR="00A63D91" w:rsidRPr="00920869" w:rsidRDefault="001C0B11" w:rsidP="00AC699C">
            <w:pPr>
              <w:pStyle w:val="Heading3"/>
              <w:numPr>
                <w:ilvl w:val="2"/>
                <w:numId w:val="1"/>
              </w:numPr>
              <w:spacing w:line="240" w:lineRule="auto"/>
              <w:ind w:left="1440" w:hanging="720"/>
              <w:rPr>
                <w:b/>
                <w:smallCaps w:val="0"/>
                <w:spacing w:val="0"/>
                <w:sz w:val="22"/>
                <w:szCs w:val="22"/>
                <w:u w:val="single"/>
              </w:rPr>
            </w:pPr>
            <w:r w:rsidRPr="00920869">
              <w:rPr>
                <w:b/>
                <w:smallCaps w:val="0"/>
                <w:spacing w:val="0"/>
                <w:sz w:val="22"/>
                <w:szCs w:val="22"/>
                <w:u w:val="single"/>
              </w:rPr>
              <w:t>Electronic Payments through an Automated Clearing House (ACH)</w:t>
            </w:r>
          </w:p>
          <w:p w:rsidR="007260E5" w:rsidRDefault="001C0B11" w:rsidP="0005100E">
            <w:pPr>
              <w:spacing w:after="0" w:line="240" w:lineRule="auto"/>
              <w:ind w:left="720"/>
              <w:rPr>
                <w:rFonts w:cs="Arial"/>
                <w:color w:val="000000"/>
              </w:rPr>
            </w:pPr>
            <w:r w:rsidRPr="0005100E">
              <w:rPr>
                <w:rFonts w:cs="Arial"/>
                <w:color w:val="000000"/>
              </w:rPr>
              <w:t>Electronic Funds Transfer (EFT) is beneficial to bot</w:t>
            </w:r>
            <w:r w:rsidR="007260E5">
              <w:rPr>
                <w:rFonts w:cs="Arial"/>
                <w:color w:val="000000"/>
              </w:rPr>
              <w:t xml:space="preserve">h the Vendor and the State. </w:t>
            </w:r>
            <w:r w:rsidRPr="0005100E">
              <w:rPr>
                <w:rFonts w:cs="Arial"/>
                <w:color w:val="000000"/>
              </w:rPr>
              <w:t>Vendors are required to submit the</w:t>
            </w:r>
          </w:p>
          <w:p w:rsidR="007260E5" w:rsidRDefault="007260E5" w:rsidP="0005100E">
            <w:pPr>
              <w:spacing w:after="0" w:line="240" w:lineRule="auto"/>
              <w:ind w:left="720"/>
              <w:rPr>
                <w:rFonts w:cs="Arial"/>
                <w:color w:val="000000"/>
              </w:rPr>
            </w:pPr>
            <w:r>
              <w:rPr>
                <w:rFonts w:cs="Arial"/>
                <w:color w:val="000000"/>
              </w:rPr>
              <w:t>DES Administration Fee through the EFT process.</w:t>
            </w:r>
          </w:p>
          <w:p w:rsidR="007260E5" w:rsidRDefault="007260E5" w:rsidP="0005100E">
            <w:pPr>
              <w:spacing w:after="0" w:line="240" w:lineRule="auto"/>
              <w:ind w:left="720"/>
              <w:rPr>
                <w:rFonts w:cs="Arial"/>
                <w:color w:val="000000"/>
              </w:rPr>
            </w:pPr>
          </w:p>
          <w:p w:rsidR="001C0B11" w:rsidRPr="0005100E" w:rsidRDefault="001C0B11" w:rsidP="0005100E">
            <w:pPr>
              <w:spacing w:after="0" w:line="240" w:lineRule="auto"/>
              <w:ind w:left="720"/>
              <w:rPr>
                <w:rFonts w:cs="Arial"/>
                <w:color w:val="000000"/>
              </w:rPr>
            </w:pPr>
            <w:r w:rsidRPr="0005100E">
              <w:rPr>
                <w:rFonts w:cs="Arial"/>
                <w:color w:val="000000"/>
              </w:rPr>
              <w:t>Within 60 days of award, DES will provide the Vendor with specific written procedural instructions on remitting the DES Administration Fee. DES reserves the unilateral right to change such instructions from time to time, reasonable written notification to the Vendor.</w:t>
            </w:r>
          </w:p>
        </w:tc>
      </w:tr>
      <w:tr w:rsidR="00A63D91" w:rsidRPr="0005100E" w:rsidTr="0005100E">
        <w:tc>
          <w:tcPr>
            <w:tcW w:w="10440" w:type="dxa"/>
          </w:tcPr>
          <w:p w:rsidR="00A63D91" w:rsidRPr="0005100E" w:rsidRDefault="001C0B11" w:rsidP="00AC699C">
            <w:pPr>
              <w:pStyle w:val="Heading2"/>
              <w:numPr>
                <w:ilvl w:val="1"/>
                <w:numId w:val="1"/>
              </w:numPr>
              <w:shd w:val="clear" w:color="auto" w:fill="EEECE1"/>
              <w:spacing w:before="120" w:after="60"/>
              <w:rPr>
                <w:sz w:val="20"/>
              </w:rPr>
            </w:pPr>
            <w:bookmarkStart w:id="833" w:name="_Toc325626598"/>
            <w:proofErr w:type="spellStart"/>
            <w:r w:rsidRPr="0005100E">
              <w:rPr>
                <w:sz w:val="24"/>
                <w:szCs w:val="24"/>
              </w:rPr>
              <w:t>Debarrment</w:t>
            </w:r>
            <w:proofErr w:type="spellEnd"/>
            <w:r w:rsidRPr="0005100E">
              <w:rPr>
                <w:sz w:val="24"/>
                <w:szCs w:val="24"/>
              </w:rPr>
              <w:t>/Suspension – Both Category A and Category B</w:t>
            </w:r>
            <w:bookmarkEnd w:id="833"/>
          </w:p>
        </w:tc>
      </w:tr>
      <w:tr w:rsidR="00A63D91" w:rsidRPr="0005100E" w:rsidTr="0005100E">
        <w:tc>
          <w:tcPr>
            <w:tcW w:w="10440" w:type="dxa"/>
          </w:tcPr>
          <w:p w:rsidR="00A63D91" w:rsidRPr="0005100E" w:rsidRDefault="001C0B11" w:rsidP="007260E5">
            <w:pPr>
              <w:pStyle w:val="Heading2Para"/>
              <w:ind w:left="360"/>
              <w:rPr>
                <w:rFonts w:ascii="Calibri" w:hAnsi="Calibri"/>
                <w:sz w:val="20"/>
                <w:lang w:bidi="en-US"/>
              </w:rPr>
            </w:pPr>
            <w:r w:rsidRPr="0005100E">
              <w:rPr>
                <w:rFonts w:ascii="Calibri" w:hAnsi="Calibri"/>
                <w:sz w:val="20"/>
                <w:lang w:bidi="en-US"/>
              </w:rPr>
              <w:t xml:space="preserve">Vendor certifies, by submission of a </w:t>
            </w:r>
            <w:r w:rsidR="007260E5">
              <w:rPr>
                <w:rFonts w:ascii="Calibri" w:hAnsi="Calibri"/>
                <w:sz w:val="20"/>
                <w:lang w:bidi="en-US"/>
              </w:rPr>
              <w:t>R</w:t>
            </w:r>
            <w:r w:rsidRPr="0005100E">
              <w:rPr>
                <w:rFonts w:ascii="Calibri" w:hAnsi="Calibri"/>
                <w:sz w:val="20"/>
                <w:lang w:bidi="en-US"/>
              </w:rPr>
              <w:t xml:space="preserve">esponse to this RFQQ that neither it nor its principles are presently debarred, </w:t>
            </w:r>
            <w:r w:rsidRPr="0005100E">
              <w:rPr>
                <w:rFonts w:ascii="Calibri" w:hAnsi="Calibri"/>
                <w:sz w:val="20"/>
                <w:lang w:bidi="en-US"/>
              </w:rPr>
              <w:lastRenderedPageBreak/>
              <w:t xml:space="preserve">suspended, proposed for debarment, declared ineligible or voluntarily excluded from participation in this procurement or resulting contract by any governmental department or agency. </w:t>
            </w:r>
          </w:p>
        </w:tc>
      </w:tr>
      <w:tr w:rsidR="00A63D91" w:rsidRPr="0005100E" w:rsidTr="0005100E">
        <w:tc>
          <w:tcPr>
            <w:tcW w:w="10440" w:type="dxa"/>
          </w:tcPr>
          <w:p w:rsidR="00A63D91" w:rsidRPr="0005100E" w:rsidRDefault="001C0B11" w:rsidP="00AC699C">
            <w:pPr>
              <w:pStyle w:val="Heading2"/>
              <w:numPr>
                <w:ilvl w:val="1"/>
                <w:numId w:val="1"/>
              </w:numPr>
              <w:shd w:val="clear" w:color="auto" w:fill="EEECE1"/>
              <w:spacing w:before="120" w:after="60"/>
              <w:rPr>
                <w:sz w:val="20"/>
              </w:rPr>
            </w:pPr>
            <w:bookmarkStart w:id="834" w:name="_Toc325626599"/>
            <w:r w:rsidRPr="0005100E">
              <w:rPr>
                <w:sz w:val="24"/>
                <w:szCs w:val="24"/>
              </w:rPr>
              <w:lastRenderedPageBreak/>
              <w:t>Statewide Vendor Registration</w:t>
            </w:r>
            <w:r w:rsidR="00EC0F48" w:rsidRPr="0005100E">
              <w:rPr>
                <w:sz w:val="24"/>
                <w:szCs w:val="24"/>
              </w:rPr>
              <w:t xml:space="preserve"> – Both Category A and Category B</w:t>
            </w:r>
            <w:bookmarkEnd w:id="834"/>
          </w:p>
        </w:tc>
      </w:tr>
      <w:tr w:rsidR="00A63D91" w:rsidRPr="0005100E" w:rsidTr="0005100E">
        <w:tc>
          <w:tcPr>
            <w:tcW w:w="10440" w:type="dxa"/>
          </w:tcPr>
          <w:p w:rsidR="00EC0F48" w:rsidRPr="0005100E" w:rsidRDefault="00EC0F48" w:rsidP="0005100E">
            <w:pPr>
              <w:pStyle w:val="Heading2Para"/>
              <w:ind w:left="360"/>
              <w:rPr>
                <w:rFonts w:ascii="Calibri" w:hAnsi="Calibri"/>
                <w:sz w:val="20"/>
                <w:lang w:bidi="en-US"/>
              </w:rPr>
            </w:pPr>
            <w:r w:rsidRPr="0005100E">
              <w:rPr>
                <w:rFonts w:ascii="Calibri" w:hAnsi="Calibri"/>
                <w:sz w:val="20"/>
                <w:lang w:bidi="en-US"/>
              </w:rPr>
              <w:t>Vendors who are awarded a Master Contract under this RFQQ must register in the Statewide Vendor Payment Registration system prior to being beginning any work. The Washington State Office of Financial Management (OFM) maintains a central contractor registration file for Washington State agencies to process contractor payments. Purchasers who are Washington state agencies cannot make payments to vendors until the vendor is registered.</w:t>
            </w:r>
          </w:p>
          <w:p w:rsidR="00A9381D" w:rsidRDefault="00EC0F48" w:rsidP="00A9381D">
            <w:pPr>
              <w:pStyle w:val="Heading2Para"/>
              <w:ind w:left="360"/>
              <w:rPr>
                <w:rFonts w:ascii="Calibri" w:hAnsi="Calibri"/>
                <w:sz w:val="20"/>
                <w:lang w:bidi="en-US"/>
              </w:rPr>
            </w:pPr>
            <w:r w:rsidRPr="0005100E">
              <w:rPr>
                <w:rFonts w:ascii="Calibri" w:hAnsi="Calibri"/>
                <w:sz w:val="20"/>
                <w:lang w:bidi="en-US"/>
              </w:rPr>
              <w:t>To obtain registration materials go to</w:t>
            </w:r>
            <w:r w:rsidR="00A9381D">
              <w:rPr>
                <w:rFonts w:ascii="Calibri" w:hAnsi="Calibri"/>
                <w:sz w:val="20"/>
                <w:lang w:bidi="en-US"/>
              </w:rPr>
              <w:t>:</w:t>
            </w:r>
            <w:r w:rsidRPr="0005100E">
              <w:rPr>
                <w:rFonts w:ascii="Calibri" w:hAnsi="Calibri"/>
                <w:sz w:val="20"/>
                <w:lang w:bidi="en-US"/>
              </w:rPr>
              <w:t xml:space="preserve"> </w:t>
            </w:r>
            <w:hyperlink r:id="rId39" w:history="1">
              <w:r w:rsidR="00A9381D" w:rsidRPr="0067761D">
                <w:rPr>
                  <w:rStyle w:val="Hyperlink"/>
                  <w:rFonts w:ascii="Calibri" w:hAnsi="Calibri"/>
                  <w:sz w:val="20"/>
                  <w:lang w:bidi="en-US"/>
                </w:rPr>
                <w:t>http://www.ofm.wa.gov/isd/vendors.asp</w:t>
              </w:r>
            </w:hyperlink>
          </w:p>
          <w:p w:rsidR="00A63D91" w:rsidRPr="0005100E" w:rsidRDefault="00A9381D" w:rsidP="00A9381D">
            <w:pPr>
              <w:pStyle w:val="Heading2Para"/>
              <w:ind w:left="360"/>
              <w:rPr>
                <w:rFonts w:ascii="Calibri" w:hAnsi="Calibri"/>
                <w:sz w:val="20"/>
                <w:lang w:bidi="en-US"/>
              </w:rPr>
            </w:pPr>
            <w:r>
              <w:rPr>
                <w:rFonts w:ascii="Calibri" w:hAnsi="Calibri"/>
                <w:sz w:val="20"/>
                <w:lang w:bidi="en-US"/>
              </w:rPr>
              <w:t xml:space="preserve"> T</w:t>
            </w:r>
            <w:r w:rsidR="00EC0F48" w:rsidRPr="0005100E">
              <w:rPr>
                <w:rFonts w:ascii="Calibri" w:hAnsi="Calibri"/>
                <w:sz w:val="20"/>
                <w:lang w:bidi="en-US"/>
              </w:rPr>
              <w:t>he form has two parts; Part 1 is the information required to meet the above mandatory registration requirement. Part 2 allows the state to pay invoices electronically with direct deposit. The State of Washington urges all vendors to sign up for this payment option. The State of Washington currently makes direct deposit payments using the CCD (Cash Concentration or Disbursement) format and mails invoice / account information to vendors two days prior to the date of deposit.</w:t>
            </w:r>
          </w:p>
        </w:tc>
      </w:tr>
      <w:tr w:rsidR="00A63D91" w:rsidRPr="0005100E" w:rsidTr="0005100E">
        <w:tc>
          <w:tcPr>
            <w:tcW w:w="10440" w:type="dxa"/>
          </w:tcPr>
          <w:p w:rsidR="00A63D91" w:rsidRPr="0005100E" w:rsidRDefault="00EC0F48" w:rsidP="00AC699C">
            <w:pPr>
              <w:pStyle w:val="Heading2"/>
              <w:numPr>
                <w:ilvl w:val="1"/>
                <w:numId w:val="1"/>
              </w:numPr>
              <w:shd w:val="clear" w:color="auto" w:fill="EEECE1"/>
              <w:spacing w:before="120" w:after="60"/>
              <w:rPr>
                <w:sz w:val="20"/>
              </w:rPr>
            </w:pPr>
            <w:bookmarkStart w:id="835" w:name="_Toc325626600"/>
            <w:r w:rsidRPr="0005100E">
              <w:rPr>
                <w:sz w:val="24"/>
                <w:szCs w:val="24"/>
              </w:rPr>
              <w:t>Risk Management Plan – Both Category A and Category B</w:t>
            </w:r>
            <w:bookmarkEnd w:id="835"/>
          </w:p>
        </w:tc>
      </w:tr>
      <w:tr w:rsidR="00A63D91" w:rsidRPr="0005100E" w:rsidTr="0005100E">
        <w:tc>
          <w:tcPr>
            <w:tcW w:w="10440" w:type="dxa"/>
          </w:tcPr>
          <w:p w:rsidR="00A63D91" w:rsidRPr="0005100E" w:rsidRDefault="00EC0F48" w:rsidP="0005100E">
            <w:pPr>
              <w:pStyle w:val="Heading2Para"/>
              <w:ind w:left="360"/>
              <w:rPr>
                <w:rFonts w:ascii="Calibri" w:eastAsia="Calibri" w:hAnsi="Calibri"/>
                <w:sz w:val="20"/>
                <w:lang w:bidi="en-US"/>
              </w:rPr>
            </w:pPr>
            <w:r w:rsidRPr="0005100E">
              <w:rPr>
                <w:rFonts w:ascii="Calibri" w:hAnsi="Calibri"/>
                <w:sz w:val="20"/>
                <w:lang w:bidi="en-US"/>
              </w:rPr>
              <w:t>At Purchasers request Contractor shall submit a completed risk management and mitigation plan tailored to each project, and shall be memorialized in each Statement of Work where requested.</w:t>
            </w:r>
          </w:p>
        </w:tc>
      </w:tr>
    </w:tbl>
    <w:p w:rsidR="001476A5" w:rsidRDefault="001476A5" w:rsidP="001476A5"/>
    <w:p w:rsidR="001476A5" w:rsidRPr="001476A5" w:rsidRDefault="001476A5" w:rsidP="001476A5"/>
    <w:p w:rsidR="00857AF2" w:rsidRDefault="00857AF2" w:rsidP="00463755">
      <w:pPr>
        <w:sectPr w:rsidR="00857AF2" w:rsidSect="006266D7">
          <w:pgSz w:w="12240" w:h="15840"/>
          <w:pgMar w:top="1008" w:right="1008" w:bottom="1008" w:left="1008" w:header="720" w:footer="720" w:gutter="0"/>
          <w:cols w:space="720"/>
          <w:docGrid w:linePitch="360"/>
        </w:sectPr>
      </w:pPr>
    </w:p>
    <w:p w:rsidR="00857AF2" w:rsidRPr="00E57616" w:rsidRDefault="00857AF2" w:rsidP="00755927">
      <w:pPr>
        <w:pStyle w:val="Title"/>
        <w:outlineLvl w:val="0"/>
        <w:rPr>
          <w:b/>
        </w:rPr>
      </w:pPr>
      <w:bookmarkStart w:id="836" w:name="_Toc325626601"/>
      <w:r w:rsidRPr="00E57616">
        <w:rPr>
          <w:b/>
        </w:rPr>
        <w:lastRenderedPageBreak/>
        <w:t xml:space="preserve">SECTION </w:t>
      </w:r>
      <w:r>
        <w:rPr>
          <w:b/>
        </w:rPr>
        <w:t>5</w:t>
      </w:r>
      <w:bookmarkEnd w:id="836"/>
    </w:p>
    <w:p w:rsidR="00857AF2" w:rsidRPr="006239F5" w:rsidRDefault="00857AF2" w:rsidP="00755927">
      <w:pPr>
        <w:pStyle w:val="Heading1"/>
        <w:numPr>
          <w:ilvl w:val="0"/>
          <w:numId w:val="1"/>
        </w:numPr>
        <w:rPr>
          <w:b/>
        </w:rPr>
      </w:pPr>
      <w:bookmarkStart w:id="837" w:name="_Toc325626602"/>
      <w:r>
        <w:rPr>
          <w:b/>
        </w:rPr>
        <w:t xml:space="preserve">(M) </w:t>
      </w:r>
      <w:r w:rsidR="00E421E1">
        <w:rPr>
          <w:b/>
        </w:rPr>
        <w:t>TECHNICAL SPECIFICATIONS</w:t>
      </w:r>
      <w:bookmarkEnd w:id="837"/>
    </w:p>
    <w:p w:rsidR="00857AF2" w:rsidRDefault="00857AF2" w:rsidP="00857AF2">
      <w:pPr>
        <w:spacing w:after="0" w:line="240" w:lineRule="auto"/>
        <w:rPr>
          <w:sz w:val="24"/>
        </w:rPr>
      </w:pPr>
      <w:r w:rsidRPr="00F415CC">
        <w:rPr>
          <w:sz w:val="24"/>
        </w:rPr>
        <w:t xml:space="preserve">COMPLIANCE WITH ALL SECTIONS OF SECTION </w:t>
      </w:r>
      <w:r>
        <w:rPr>
          <w:sz w:val="24"/>
        </w:rPr>
        <w:t>5</w:t>
      </w:r>
      <w:r w:rsidR="004920E5">
        <w:rPr>
          <w:sz w:val="24"/>
        </w:rPr>
        <w:t xml:space="preserve"> IS REQUIRED. </w:t>
      </w:r>
    </w:p>
    <w:p w:rsidR="00273608" w:rsidRDefault="00273608" w:rsidP="00857AF2">
      <w:pPr>
        <w:spacing w:after="0" w:line="240" w:lineRule="auto"/>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9A1896" w:rsidTr="0005100E">
        <w:tc>
          <w:tcPr>
            <w:tcW w:w="10440" w:type="dxa"/>
          </w:tcPr>
          <w:p w:rsidR="009A1896" w:rsidRPr="0005100E" w:rsidRDefault="00E421E1" w:rsidP="00AC699C">
            <w:pPr>
              <w:pStyle w:val="Heading2"/>
              <w:numPr>
                <w:ilvl w:val="1"/>
                <w:numId w:val="1"/>
              </w:numPr>
              <w:shd w:val="clear" w:color="auto" w:fill="EEECE1"/>
              <w:spacing w:before="120" w:after="60"/>
              <w:rPr>
                <w:rFonts w:ascii="Arial" w:hAnsi="Arial" w:cs="Arial"/>
                <w:b/>
                <w:bCs/>
                <w:color w:val="000000"/>
                <w:sz w:val="24"/>
                <w:szCs w:val="24"/>
              </w:rPr>
            </w:pPr>
            <w:r w:rsidRPr="0005100E">
              <w:rPr>
                <w:rFonts w:ascii="Arial" w:hAnsi="Arial" w:cs="Arial"/>
                <w:b/>
                <w:bCs/>
                <w:color w:val="000000"/>
              </w:rPr>
              <w:t xml:space="preserve">  </w:t>
            </w:r>
            <w:bookmarkStart w:id="838" w:name="_Toc325626603"/>
            <w:r w:rsidRPr="0005100E">
              <w:rPr>
                <w:sz w:val="24"/>
                <w:szCs w:val="24"/>
              </w:rPr>
              <w:t>General Requirements – Both Category A and Category B</w:t>
            </w:r>
            <w:bookmarkEnd w:id="838"/>
          </w:p>
        </w:tc>
      </w:tr>
      <w:tr w:rsidR="009A1896" w:rsidTr="0005100E">
        <w:tc>
          <w:tcPr>
            <w:tcW w:w="10440" w:type="dxa"/>
          </w:tcPr>
          <w:p w:rsidR="009A1896" w:rsidRPr="0005100E" w:rsidRDefault="00E421E1" w:rsidP="0005100E">
            <w:pPr>
              <w:spacing w:line="240" w:lineRule="auto"/>
              <w:rPr>
                <w:rFonts w:ascii="Arial" w:hAnsi="Arial" w:cs="Arial"/>
                <w:color w:val="000000"/>
              </w:rPr>
            </w:pPr>
            <w:r w:rsidRPr="00E07C97">
              <w:t xml:space="preserve">The Vendor shall furnish all necessary labor, supervision, tools, materials, and testing required </w:t>
            </w:r>
            <w:proofErr w:type="gramStart"/>
            <w:r w:rsidRPr="00E07C97">
              <w:t>to complete</w:t>
            </w:r>
            <w:proofErr w:type="gramEnd"/>
            <w:r w:rsidRPr="00E07C97">
              <w:t xml:space="preserve"> the project as specified in each Order Document or SOW entered into with a Purchaser under the Master Contract.</w:t>
            </w:r>
          </w:p>
        </w:tc>
      </w:tr>
      <w:tr w:rsidR="00E421E1" w:rsidTr="0005100E">
        <w:tc>
          <w:tcPr>
            <w:tcW w:w="10440" w:type="dxa"/>
          </w:tcPr>
          <w:p w:rsidR="00E421E1" w:rsidRPr="0005100E" w:rsidRDefault="00E421E1" w:rsidP="00AC699C">
            <w:pPr>
              <w:pStyle w:val="Heading2"/>
              <w:numPr>
                <w:ilvl w:val="1"/>
                <w:numId w:val="1"/>
              </w:numPr>
              <w:shd w:val="clear" w:color="auto" w:fill="EEECE1"/>
              <w:spacing w:before="120" w:after="60"/>
              <w:rPr>
                <w:rFonts w:ascii="Arial" w:hAnsi="Arial" w:cs="Arial"/>
                <w:b/>
                <w:bCs/>
                <w:color w:val="000000"/>
                <w:sz w:val="24"/>
                <w:szCs w:val="24"/>
              </w:rPr>
            </w:pPr>
            <w:bookmarkStart w:id="839" w:name="_Toc325626604"/>
            <w:r w:rsidRPr="0005100E">
              <w:rPr>
                <w:sz w:val="24"/>
                <w:szCs w:val="24"/>
              </w:rPr>
              <w:t>Standards Compliance – Both Category A and Category B</w:t>
            </w:r>
            <w:bookmarkEnd w:id="839"/>
            <w:r w:rsidRPr="0005100E">
              <w:rPr>
                <w:rFonts w:ascii="Arial" w:hAnsi="Arial" w:cs="Arial"/>
                <w:b/>
                <w:bCs/>
                <w:color w:val="000000"/>
              </w:rPr>
              <w:t xml:space="preserve"> </w:t>
            </w:r>
          </w:p>
        </w:tc>
      </w:tr>
      <w:tr w:rsidR="00E421E1" w:rsidTr="0005100E">
        <w:tc>
          <w:tcPr>
            <w:tcW w:w="10440" w:type="dxa"/>
          </w:tcPr>
          <w:p w:rsidR="00E421E1" w:rsidRPr="00E07C97" w:rsidRDefault="00E421E1" w:rsidP="00E421E1">
            <w:r w:rsidRPr="00E07C97">
              <w:t xml:space="preserve">To satisfy the </w:t>
            </w:r>
            <w:r w:rsidR="00D65221">
              <w:t xml:space="preserve">Office of the Chief Information Officer </w:t>
            </w:r>
            <w:r w:rsidRPr="001231B4">
              <w:t xml:space="preserve">Policies </w:t>
            </w:r>
            <w:hyperlink r:id="rId40" w:history="1">
              <w:r w:rsidRPr="007D1DB7">
                <w:rPr>
                  <w:rStyle w:val="Hyperlink"/>
                </w:rPr>
                <w:t>700-P1</w:t>
              </w:r>
            </w:hyperlink>
            <w:r w:rsidRPr="007D1DB7">
              <w:t xml:space="preserve"> and </w:t>
            </w:r>
            <w:hyperlink r:id="rId41" w:history="1">
              <w:r w:rsidRPr="007D1DB7">
                <w:rPr>
                  <w:rStyle w:val="Hyperlink"/>
                </w:rPr>
                <w:t>70</w:t>
              </w:r>
              <w:r w:rsidR="007D1DB7" w:rsidRPr="007D1DB7">
                <w:rPr>
                  <w:rStyle w:val="Hyperlink"/>
                </w:rPr>
                <w:t>1-S1</w:t>
              </w:r>
            </w:hyperlink>
            <w:r w:rsidRPr="00E07C97">
              <w:t xml:space="preserve">, All work and materials covered by this RFQQ and resulting Master Contract(s) shall be performed in compliance with Chapter </w:t>
            </w:r>
            <w:hyperlink r:id="rId42" w:history="1">
              <w:r w:rsidRPr="001231B4">
                <w:rPr>
                  <w:rStyle w:val="Hyperlink"/>
                </w:rPr>
                <w:t>19.28.410</w:t>
              </w:r>
            </w:hyperlink>
            <w:r w:rsidRPr="00E07C97">
              <w:t xml:space="preserve"> Revised Code of Washington, Chapter </w:t>
            </w:r>
            <w:hyperlink r:id="rId43" w:history="1">
              <w:r w:rsidRPr="001231B4">
                <w:rPr>
                  <w:rStyle w:val="Hyperlink"/>
                </w:rPr>
                <w:t>296-46B-010</w:t>
              </w:r>
            </w:hyperlink>
            <w:r w:rsidRPr="00E07C97">
              <w:t xml:space="preserve"> Washington Administrative Code, and the following mandatory standards:</w:t>
            </w:r>
          </w:p>
          <w:p w:rsidR="00E421E1" w:rsidRPr="00E07C97" w:rsidRDefault="00E421E1" w:rsidP="0005100E">
            <w:pPr>
              <w:ind w:left="720"/>
            </w:pPr>
            <w:r w:rsidRPr="00E07C97">
              <w:t>1.     NFPA-70 National Electrical Code</w:t>
            </w:r>
          </w:p>
          <w:p w:rsidR="00E421E1" w:rsidRPr="00E07C97" w:rsidRDefault="00E421E1" w:rsidP="0005100E">
            <w:pPr>
              <w:ind w:left="720"/>
            </w:pPr>
            <w:r w:rsidRPr="00E07C97">
              <w:t>2.     ANSI\TIA\EIA 568-</w:t>
            </w:r>
            <w:r w:rsidR="0047543F">
              <w:t>C</w:t>
            </w:r>
            <w:r w:rsidRPr="00E07C97">
              <w:t xml:space="preserve"> series, Commercial Building Telecommunications Cabling Standard</w:t>
            </w:r>
          </w:p>
          <w:p w:rsidR="00E421E1" w:rsidRPr="00E07C97" w:rsidRDefault="00E421E1" w:rsidP="0005100E">
            <w:pPr>
              <w:ind w:left="1260" w:hanging="540"/>
            </w:pPr>
            <w:r w:rsidRPr="00E07C97">
              <w:t>3.     ANSI\TIA\EIA 569-B, Commercial Building Standard for Telecommunications Pathways and Spaces</w:t>
            </w:r>
          </w:p>
          <w:p w:rsidR="00E421E1" w:rsidRPr="00E07C97" w:rsidRDefault="00E421E1" w:rsidP="00241FF1">
            <w:pPr>
              <w:ind w:left="1080" w:hanging="360"/>
            </w:pPr>
            <w:r w:rsidRPr="00E07C97">
              <w:t>4.     ANSI-J-STD-607-</w:t>
            </w:r>
            <w:r w:rsidR="0047543F">
              <w:t xml:space="preserve">B, </w:t>
            </w:r>
            <w:r w:rsidRPr="00E07C97">
              <w:t>Commercial Building Grounding (</w:t>
            </w:r>
            <w:proofErr w:type="spellStart"/>
            <w:r w:rsidRPr="00E07C97">
              <w:t>Earthin</w:t>
            </w:r>
            <w:r w:rsidR="00241FF1">
              <w:t>g</w:t>
            </w:r>
            <w:proofErr w:type="spellEnd"/>
            <w:r w:rsidR="00241FF1">
              <w:t xml:space="preserve">) and Bonding Requirements For   </w:t>
            </w:r>
            <w:r w:rsidRPr="00E07C97">
              <w:t>Telecommunications</w:t>
            </w:r>
          </w:p>
          <w:p w:rsidR="00E421E1" w:rsidRPr="00E07C97" w:rsidRDefault="00241FF1" w:rsidP="00241FF1">
            <w:pPr>
              <w:ind w:left="1080" w:hanging="360"/>
            </w:pPr>
            <w:r>
              <w:t>5.    </w:t>
            </w:r>
            <w:r w:rsidR="00CD556A" w:rsidRPr="00E07C97">
              <w:t>A</w:t>
            </w:r>
            <w:r w:rsidR="00E421E1" w:rsidRPr="00E07C97">
              <w:t>ny additional codes/standards required under the Order Document/SOW or b</w:t>
            </w:r>
            <w:r w:rsidR="00CD556A" w:rsidRPr="00E07C97">
              <w:t xml:space="preserve">y State or Federal regulation. </w:t>
            </w:r>
            <w:r w:rsidR="00E421E1" w:rsidRPr="00E07C97">
              <w:t xml:space="preserve">Vendor will be held responsible for compliance with the most recent versions of the specified codes/standards/regulations and any revisions or updates.  </w:t>
            </w:r>
          </w:p>
          <w:p w:rsidR="00E421E1" w:rsidRPr="0005100E" w:rsidRDefault="00E421E1" w:rsidP="009A1896">
            <w:pPr>
              <w:rPr>
                <w:sz w:val="24"/>
              </w:rPr>
            </w:pPr>
            <w:r w:rsidRPr="00E07C97">
              <w:t>Should conflicts arise with the foregoing, the authority having jurisdiction for enforcement will have responsibility for making final interpretation.</w:t>
            </w:r>
          </w:p>
        </w:tc>
      </w:tr>
      <w:tr w:rsidR="00CD556A" w:rsidTr="0005100E">
        <w:tc>
          <w:tcPr>
            <w:tcW w:w="10440" w:type="dxa"/>
          </w:tcPr>
          <w:p w:rsidR="00CD556A" w:rsidRPr="0005100E" w:rsidRDefault="000A0655" w:rsidP="00AC699C">
            <w:pPr>
              <w:pStyle w:val="Heading2"/>
              <w:numPr>
                <w:ilvl w:val="1"/>
                <w:numId w:val="1"/>
              </w:numPr>
              <w:shd w:val="clear" w:color="auto" w:fill="EEECE1"/>
              <w:spacing w:before="120" w:after="60"/>
              <w:rPr>
                <w:rFonts w:ascii="Arial" w:hAnsi="Arial" w:cs="Arial"/>
                <w:b/>
                <w:bCs/>
                <w:color w:val="000000"/>
                <w:sz w:val="24"/>
                <w:szCs w:val="24"/>
              </w:rPr>
            </w:pPr>
            <w:bookmarkStart w:id="840" w:name="_Toc325626605"/>
            <w:r w:rsidRPr="0005100E">
              <w:rPr>
                <w:sz w:val="24"/>
                <w:szCs w:val="24"/>
              </w:rPr>
              <w:t>Construction Coordination – Both Category A and Category B</w:t>
            </w:r>
            <w:bookmarkEnd w:id="840"/>
            <w:r w:rsidRPr="0005100E">
              <w:rPr>
                <w:rFonts w:ascii="Arial" w:hAnsi="Arial" w:cs="Arial"/>
                <w:b/>
                <w:bCs/>
                <w:color w:val="000000"/>
              </w:rPr>
              <w:t xml:space="preserve"> </w:t>
            </w:r>
          </w:p>
        </w:tc>
      </w:tr>
      <w:tr w:rsidR="00CD556A" w:rsidTr="0005100E">
        <w:tc>
          <w:tcPr>
            <w:tcW w:w="10440" w:type="dxa"/>
          </w:tcPr>
          <w:p w:rsidR="00CD556A" w:rsidRPr="00920869" w:rsidRDefault="000A0655" w:rsidP="00AC699C">
            <w:pPr>
              <w:pStyle w:val="Heading3"/>
              <w:numPr>
                <w:ilvl w:val="2"/>
                <w:numId w:val="1"/>
              </w:numPr>
              <w:spacing w:line="240" w:lineRule="auto"/>
              <w:ind w:left="1440" w:hanging="720"/>
              <w:rPr>
                <w:b/>
                <w:smallCaps w:val="0"/>
                <w:spacing w:val="0"/>
                <w:sz w:val="22"/>
                <w:szCs w:val="22"/>
                <w:u w:val="single"/>
              </w:rPr>
            </w:pPr>
            <w:r w:rsidRPr="00920869">
              <w:rPr>
                <w:b/>
                <w:smallCaps w:val="0"/>
                <w:spacing w:val="0"/>
                <w:sz w:val="22"/>
                <w:szCs w:val="22"/>
                <w:u w:val="single"/>
              </w:rPr>
              <w:t>Coordinating With Purchaser</w:t>
            </w:r>
          </w:p>
          <w:p w:rsidR="00E97334" w:rsidRPr="0005100E" w:rsidRDefault="00E97334" w:rsidP="0005100E">
            <w:pPr>
              <w:ind w:left="720"/>
              <w:rPr>
                <w:rFonts w:cs="Arial"/>
                <w:color w:val="000000"/>
                <w:sz w:val="24"/>
                <w:szCs w:val="24"/>
              </w:rPr>
            </w:pPr>
            <w:r w:rsidRPr="0005100E">
              <w:rPr>
                <w:rFonts w:cs="Arial"/>
                <w:color w:val="000000"/>
              </w:rPr>
              <w:t>The Vendor is responsible for coordinating with the Purchaser for specific needs or requirements such as facility access, security, and work hours. Vendor shall coordinate with Purchaser to schedule project work to allow maximum access to the Vendor while minimizing disru</w:t>
            </w:r>
            <w:r w:rsidR="004C56E1" w:rsidRPr="0005100E">
              <w:rPr>
                <w:rFonts w:cs="Arial"/>
                <w:color w:val="000000"/>
              </w:rPr>
              <w:t xml:space="preserve">ption of Purchaser’s business. </w:t>
            </w:r>
            <w:r w:rsidRPr="0005100E">
              <w:rPr>
                <w:rFonts w:cs="Arial"/>
                <w:color w:val="000000"/>
              </w:rPr>
              <w:t>According, the Vendor will frequently be required to work after normal business hours (Monday through Friday, 8:00 a.m. to 5:00 p.m.) and on weekends.</w:t>
            </w:r>
          </w:p>
          <w:p w:rsidR="00E97334" w:rsidRPr="0005100E" w:rsidRDefault="00E97334" w:rsidP="0005100E">
            <w:pPr>
              <w:ind w:left="720"/>
              <w:rPr>
                <w:rFonts w:cs="Arial"/>
                <w:color w:val="000000"/>
                <w:sz w:val="24"/>
                <w:szCs w:val="24"/>
              </w:rPr>
            </w:pPr>
            <w:r w:rsidRPr="0005100E">
              <w:rPr>
                <w:rFonts w:cs="Arial"/>
                <w:color w:val="000000"/>
              </w:rPr>
              <w:t xml:space="preserve">When the project is for new construction or renovation, the Vendor shall coordinate with the Purchaser’s project manager to ensure that all work is performed in coordination with ongoing construction activities in such a manner as to cause the least possible disruption to other Vendors, finished surfaces, and facilitate the most efficient method for completion of the work.   </w:t>
            </w:r>
          </w:p>
        </w:tc>
      </w:tr>
      <w:tr w:rsidR="000A0655" w:rsidTr="0005100E">
        <w:tc>
          <w:tcPr>
            <w:tcW w:w="10440" w:type="dxa"/>
          </w:tcPr>
          <w:p w:rsidR="000A0655" w:rsidRPr="00920869" w:rsidRDefault="00143E73" w:rsidP="00AC699C">
            <w:pPr>
              <w:pStyle w:val="Heading3"/>
              <w:numPr>
                <w:ilvl w:val="2"/>
                <w:numId w:val="1"/>
              </w:numPr>
              <w:spacing w:line="240" w:lineRule="auto"/>
              <w:ind w:left="1440" w:hanging="720"/>
              <w:rPr>
                <w:b/>
                <w:smallCaps w:val="0"/>
                <w:spacing w:val="0"/>
                <w:sz w:val="22"/>
                <w:szCs w:val="22"/>
                <w:u w:val="single"/>
              </w:rPr>
            </w:pPr>
            <w:r w:rsidRPr="00920869">
              <w:rPr>
                <w:b/>
                <w:smallCaps w:val="0"/>
                <w:spacing w:val="0"/>
                <w:sz w:val="22"/>
                <w:szCs w:val="22"/>
                <w:u w:val="single"/>
              </w:rPr>
              <w:t xml:space="preserve">Safety Requirements </w:t>
            </w:r>
          </w:p>
          <w:p w:rsidR="00143E73" w:rsidRPr="0005100E" w:rsidRDefault="00143E73" w:rsidP="0005100E">
            <w:pPr>
              <w:ind w:left="720"/>
              <w:rPr>
                <w:rFonts w:cs="Arial"/>
                <w:color w:val="000000"/>
              </w:rPr>
            </w:pPr>
            <w:r w:rsidRPr="0005100E">
              <w:rPr>
                <w:rFonts w:cs="Arial"/>
                <w:color w:val="000000"/>
              </w:rPr>
              <w:t xml:space="preserve">All Vendors and Subcontractors shall be responsible for adhering to all safety and construction guidelines and/or </w:t>
            </w:r>
            <w:r w:rsidRPr="0005100E">
              <w:rPr>
                <w:rFonts w:cs="Arial"/>
                <w:color w:val="000000"/>
              </w:rPr>
              <w:lastRenderedPageBreak/>
              <w:t>OSHA/WISHA safety requirements during all work operations.  OSHA/WISHA guidelines and rules shall be followed and Vendor’s adherence is subject to review by the State.</w:t>
            </w:r>
          </w:p>
          <w:p w:rsidR="00143E73" w:rsidRPr="0005100E" w:rsidRDefault="00143E73" w:rsidP="0005100E">
            <w:pPr>
              <w:ind w:left="720"/>
              <w:rPr>
                <w:rFonts w:cs="Arial"/>
                <w:color w:val="000000"/>
              </w:rPr>
            </w:pPr>
            <w:r w:rsidRPr="0005100E">
              <w:rPr>
                <w:rFonts w:cs="Arial"/>
                <w:color w:val="000000"/>
              </w:rPr>
              <w:t>All debris generated by the Vendor shall be picked up and lawfully disposed of at the conclusion of each work day.</w:t>
            </w:r>
          </w:p>
          <w:p w:rsidR="00143E73" w:rsidRPr="0005100E" w:rsidRDefault="00143E73" w:rsidP="0005100E">
            <w:pPr>
              <w:ind w:left="720"/>
              <w:rPr>
                <w:rFonts w:cs="Arial"/>
                <w:color w:val="000000"/>
              </w:rPr>
            </w:pPr>
            <w:r w:rsidRPr="0005100E">
              <w:rPr>
                <w:rFonts w:cs="Arial"/>
                <w:color w:val="000000"/>
              </w:rPr>
              <w:t>Hallways shall be kept free of debris, scaffolds, etc., during peak use.</w:t>
            </w:r>
          </w:p>
          <w:p w:rsidR="00143E73" w:rsidRPr="0005100E" w:rsidRDefault="00143E73" w:rsidP="0005100E">
            <w:pPr>
              <w:ind w:left="720"/>
              <w:rPr>
                <w:rFonts w:cs="Arial"/>
                <w:color w:val="000000"/>
              </w:rPr>
            </w:pPr>
            <w:r w:rsidRPr="0005100E">
              <w:rPr>
                <w:rFonts w:cs="Arial"/>
                <w:color w:val="000000"/>
              </w:rPr>
              <w:t>Traffic control devices, safety barricades, and other such devices shall be utilized where necessary.</w:t>
            </w:r>
          </w:p>
          <w:p w:rsidR="00143E73" w:rsidRPr="0005100E" w:rsidRDefault="00143E73" w:rsidP="0005100E">
            <w:pPr>
              <w:ind w:left="720"/>
              <w:rPr>
                <w:rFonts w:cs="Arial"/>
                <w:color w:val="000000"/>
              </w:rPr>
            </w:pPr>
            <w:r w:rsidRPr="0005100E">
              <w:rPr>
                <w:rFonts w:cs="Arial"/>
                <w:color w:val="000000"/>
              </w:rPr>
              <w:t>Where performing work at a con</w:t>
            </w:r>
            <w:r w:rsidR="00917801" w:rsidRPr="0005100E">
              <w:rPr>
                <w:rFonts w:cs="Arial"/>
                <w:color w:val="000000"/>
              </w:rPr>
              <w:t>s</w:t>
            </w:r>
            <w:r w:rsidRPr="0005100E">
              <w:rPr>
                <w:rFonts w:cs="Arial"/>
                <w:color w:val="000000"/>
              </w:rPr>
              <w:t>truction site, the Vendor will be required to abide by the Purchaser's primary contractor's addit</w:t>
            </w:r>
            <w:r w:rsidR="00917801" w:rsidRPr="0005100E">
              <w:rPr>
                <w:rFonts w:cs="Arial"/>
                <w:color w:val="000000"/>
              </w:rPr>
              <w:t>i</w:t>
            </w:r>
            <w:r w:rsidRPr="0005100E">
              <w:rPr>
                <w:rFonts w:cs="Arial"/>
                <w:color w:val="000000"/>
              </w:rPr>
              <w:t>onal saf</w:t>
            </w:r>
            <w:r w:rsidR="00917801" w:rsidRPr="0005100E">
              <w:rPr>
                <w:rFonts w:cs="Arial"/>
                <w:color w:val="000000"/>
              </w:rPr>
              <w:t>e</w:t>
            </w:r>
            <w:r w:rsidRPr="0005100E">
              <w:rPr>
                <w:rFonts w:cs="Arial"/>
                <w:color w:val="000000"/>
              </w:rPr>
              <w:t>ty requirements.</w:t>
            </w:r>
          </w:p>
          <w:p w:rsidR="00143E73" w:rsidRPr="0005100E" w:rsidRDefault="00143E73" w:rsidP="0005100E">
            <w:pPr>
              <w:ind w:left="720"/>
              <w:rPr>
                <w:rFonts w:ascii="Arial" w:hAnsi="Arial" w:cs="Arial"/>
                <w:b/>
                <w:bCs/>
                <w:color w:val="000000"/>
                <w:sz w:val="24"/>
                <w:szCs w:val="24"/>
              </w:rPr>
            </w:pPr>
            <w:r w:rsidRPr="0005100E">
              <w:rPr>
                <w:rFonts w:cs="Arial"/>
                <w:color w:val="000000"/>
              </w:rPr>
              <w:t>Whenever project requires Vendor to transit a firewall, the Vendor shall meet all codes and requirements for proper fire-stop materials and methods.</w:t>
            </w:r>
          </w:p>
        </w:tc>
      </w:tr>
      <w:tr w:rsidR="000A0655" w:rsidTr="0005100E">
        <w:tc>
          <w:tcPr>
            <w:tcW w:w="10440" w:type="dxa"/>
          </w:tcPr>
          <w:p w:rsidR="0007434E" w:rsidRPr="00920869" w:rsidRDefault="0007434E" w:rsidP="00AC699C">
            <w:pPr>
              <w:pStyle w:val="Heading3"/>
              <w:numPr>
                <w:ilvl w:val="2"/>
                <w:numId w:val="1"/>
              </w:numPr>
              <w:spacing w:line="240" w:lineRule="auto"/>
              <w:ind w:left="1440" w:hanging="720"/>
              <w:rPr>
                <w:b/>
                <w:smallCaps w:val="0"/>
                <w:spacing w:val="0"/>
                <w:sz w:val="22"/>
                <w:szCs w:val="22"/>
                <w:u w:val="single"/>
              </w:rPr>
            </w:pPr>
            <w:r w:rsidRPr="00920869">
              <w:rPr>
                <w:b/>
                <w:smallCaps w:val="0"/>
                <w:spacing w:val="0"/>
                <w:sz w:val="22"/>
                <w:szCs w:val="22"/>
                <w:u w:val="single"/>
              </w:rPr>
              <w:lastRenderedPageBreak/>
              <w:t xml:space="preserve">Delivery and Storage  </w:t>
            </w:r>
          </w:p>
          <w:p w:rsidR="0007434E" w:rsidRPr="0005100E" w:rsidRDefault="0007434E" w:rsidP="0005100E">
            <w:pPr>
              <w:ind w:left="720"/>
              <w:rPr>
                <w:rFonts w:cs="Arial"/>
                <w:color w:val="000000"/>
              </w:rPr>
            </w:pPr>
            <w:r w:rsidRPr="0005100E">
              <w:rPr>
                <w:rFonts w:cs="Arial"/>
                <w:color w:val="000000"/>
              </w:rPr>
              <w:t>Vendor shall be responsible for making the arrangements for delivery, unloading, and storage of materials for each project.</w:t>
            </w:r>
          </w:p>
          <w:p w:rsidR="0007434E" w:rsidRPr="0005100E" w:rsidRDefault="0007434E" w:rsidP="0005100E">
            <w:pPr>
              <w:ind w:left="720"/>
              <w:rPr>
                <w:rFonts w:cs="Arial"/>
                <w:color w:val="000000"/>
              </w:rPr>
            </w:pPr>
            <w:r w:rsidRPr="0005100E">
              <w:rPr>
                <w:rFonts w:cs="Arial"/>
                <w:color w:val="000000"/>
              </w:rPr>
              <w:t>Purchaser will assume no responsibility for receiving any materials shipped to Purchaser’s facility by or on behalf of the Vendor.</w:t>
            </w:r>
          </w:p>
          <w:p w:rsidR="0007434E" w:rsidRPr="0005100E" w:rsidRDefault="0007434E" w:rsidP="0005100E">
            <w:pPr>
              <w:ind w:left="720"/>
              <w:rPr>
                <w:rFonts w:cs="Arial"/>
                <w:color w:val="000000"/>
              </w:rPr>
            </w:pPr>
            <w:r w:rsidRPr="0005100E">
              <w:rPr>
                <w:rFonts w:cs="Arial"/>
                <w:color w:val="000000"/>
              </w:rPr>
              <w:t>No storage area will be available at Purchaser’s facility for long-term storage of Vendor’s materials or supplies unless so stated in the Purchaser’s SOW.</w:t>
            </w:r>
          </w:p>
          <w:p w:rsidR="000A0655" w:rsidRPr="0005100E" w:rsidRDefault="0007434E" w:rsidP="0005100E">
            <w:pPr>
              <w:ind w:left="720"/>
              <w:rPr>
                <w:rFonts w:cs="Arial"/>
                <w:color w:val="000000"/>
              </w:rPr>
            </w:pPr>
            <w:r w:rsidRPr="0005100E">
              <w:rPr>
                <w:rFonts w:cs="Arial"/>
                <w:color w:val="000000"/>
              </w:rPr>
              <w:t>If providing any storage for the convenience of the Vendor, the Purchaser assumes no responsibility for any items that may be lost, stolen, damaged, or destroyed, and will not take possession of or title to any items prior to installation and Acceptance.</w:t>
            </w:r>
          </w:p>
        </w:tc>
      </w:tr>
      <w:tr w:rsidR="00917801" w:rsidTr="0005100E">
        <w:tc>
          <w:tcPr>
            <w:tcW w:w="10440" w:type="dxa"/>
          </w:tcPr>
          <w:p w:rsidR="0007434E" w:rsidRPr="00920869" w:rsidRDefault="0007434E" w:rsidP="00AC699C">
            <w:pPr>
              <w:pStyle w:val="Heading3"/>
              <w:numPr>
                <w:ilvl w:val="2"/>
                <w:numId w:val="1"/>
              </w:numPr>
              <w:spacing w:line="240" w:lineRule="auto"/>
              <w:ind w:left="1440" w:hanging="720"/>
              <w:rPr>
                <w:b/>
                <w:smallCaps w:val="0"/>
                <w:spacing w:val="0"/>
                <w:sz w:val="22"/>
                <w:szCs w:val="22"/>
                <w:u w:val="single"/>
              </w:rPr>
            </w:pPr>
            <w:r w:rsidRPr="00920869">
              <w:rPr>
                <w:b/>
                <w:smallCaps w:val="0"/>
                <w:spacing w:val="0"/>
                <w:sz w:val="22"/>
                <w:szCs w:val="22"/>
                <w:u w:val="single"/>
              </w:rPr>
              <w:t>Pathway Access</w:t>
            </w:r>
            <w:r w:rsidR="00C96131" w:rsidRPr="00920869">
              <w:rPr>
                <w:b/>
                <w:smallCaps w:val="0"/>
                <w:spacing w:val="0"/>
                <w:sz w:val="22"/>
                <w:szCs w:val="22"/>
                <w:u w:val="single"/>
              </w:rPr>
              <w:t xml:space="preserve"> </w:t>
            </w:r>
            <w:r w:rsidRPr="00920869">
              <w:rPr>
                <w:b/>
                <w:smallCaps w:val="0"/>
                <w:spacing w:val="0"/>
                <w:sz w:val="22"/>
                <w:szCs w:val="22"/>
                <w:u w:val="single"/>
              </w:rPr>
              <w:t xml:space="preserve"> </w:t>
            </w:r>
          </w:p>
          <w:p w:rsidR="00917801" w:rsidRPr="0005100E" w:rsidRDefault="0007434E" w:rsidP="0005100E">
            <w:pPr>
              <w:ind w:left="720"/>
              <w:rPr>
                <w:rFonts w:ascii="Arial" w:hAnsi="Arial" w:cs="Arial"/>
                <w:color w:val="000000"/>
                <w:sz w:val="24"/>
                <w:szCs w:val="24"/>
              </w:rPr>
            </w:pPr>
            <w:r w:rsidRPr="0005100E">
              <w:rPr>
                <w:rFonts w:cs="Arial"/>
                <w:color w:val="000000"/>
              </w:rPr>
              <w:t>The Vendor will be responsible for providing equipment necessary to access the vertical and lateral pathways to place specified cables and support work.</w:t>
            </w:r>
          </w:p>
        </w:tc>
      </w:tr>
      <w:tr w:rsidR="0007434E" w:rsidTr="0005100E">
        <w:tc>
          <w:tcPr>
            <w:tcW w:w="10440" w:type="dxa"/>
          </w:tcPr>
          <w:p w:rsidR="0007434E" w:rsidRPr="00920869" w:rsidRDefault="0007434E" w:rsidP="00AC699C">
            <w:pPr>
              <w:pStyle w:val="Heading3"/>
              <w:numPr>
                <w:ilvl w:val="2"/>
                <w:numId w:val="1"/>
              </w:numPr>
              <w:spacing w:line="240" w:lineRule="auto"/>
              <w:ind w:left="1440" w:hanging="720"/>
              <w:rPr>
                <w:b/>
                <w:smallCaps w:val="0"/>
                <w:spacing w:val="0"/>
                <w:sz w:val="22"/>
                <w:szCs w:val="22"/>
                <w:u w:val="single"/>
              </w:rPr>
            </w:pPr>
            <w:r w:rsidRPr="00920869">
              <w:rPr>
                <w:b/>
                <w:smallCaps w:val="0"/>
                <w:spacing w:val="0"/>
                <w:sz w:val="22"/>
                <w:szCs w:val="22"/>
                <w:u w:val="single"/>
              </w:rPr>
              <w:t xml:space="preserve">Care of Purchaser Facilities and Equipment  </w:t>
            </w:r>
          </w:p>
          <w:p w:rsidR="0007434E" w:rsidRPr="0005100E" w:rsidRDefault="0007434E" w:rsidP="0005100E">
            <w:pPr>
              <w:ind w:left="720"/>
              <w:rPr>
                <w:rFonts w:cs="Arial"/>
                <w:color w:val="000000"/>
              </w:rPr>
            </w:pPr>
            <w:r w:rsidRPr="0005100E">
              <w:rPr>
                <w:rFonts w:cs="Arial"/>
                <w:color w:val="000000"/>
              </w:rPr>
              <w:t>The Vendor is responsible for replacing, restoring and/or bringing to original condition all floors, ceilings, walls, furniture, grounds, pavement, utilities, etc. damaged by Vendor’s personnel and operations.</w:t>
            </w:r>
          </w:p>
          <w:p w:rsidR="0007434E" w:rsidRPr="0005100E" w:rsidRDefault="0007434E" w:rsidP="0005100E">
            <w:pPr>
              <w:ind w:left="720"/>
              <w:rPr>
                <w:rFonts w:cs="Arial"/>
                <w:color w:val="000000"/>
              </w:rPr>
            </w:pPr>
            <w:r w:rsidRPr="0005100E">
              <w:rPr>
                <w:rFonts w:cs="Arial"/>
                <w:color w:val="000000"/>
              </w:rPr>
              <w:t>The Vendor is responsible for care of the Purchaser’s affected equipment during installation/maintenance.  The Vendor must notify the Purchaser if additional equipment is needed to complete the project.</w:t>
            </w:r>
          </w:p>
          <w:p w:rsidR="0007434E" w:rsidRPr="0005100E" w:rsidRDefault="0007434E" w:rsidP="0005100E">
            <w:pPr>
              <w:ind w:left="720"/>
              <w:rPr>
                <w:rFonts w:ascii="Arial" w:hAnsi="Arial" w:cs="Arial"/>
                <w:color w:val="000000"/>
                <w:sz w:val="24"/>
                <w:szCs w:val="24"/>
              </w:rPr>
            </w:pPr>
            <w:r w:rsidRPr="0005100E">
              <w:rPr>
                <w:rFonts w:cs="Arial"/>
                <w:color w:val="000000"/>
              </w:rPr>
              <w:t>The Vendor is responsible for modifying, as needed, existing Equipment to ensure compatibility with any new Equipment being installed.</w:t>
            </w:r>
          </w:p>
        </w:tc>
      </w:tr>
      <w:tr w:rsidR="0007434E" w:rsidRPr="0005100E" w:rsidTr="0005100E">
        <w:tc>
          <w:tcPr>
            <w:tcW w:w="10440" w:type="dxa"/>
          </w:tcPr>
          <w:p w:rsidR="0007434E" w:rsidRPr="00920869" w:rsidRDefault="0007434E" w:rsidP="00AC699C">
            <w:pPr>
              <w:pStyle w:val="Heading3"/>
              <w:numPr>
                <w:ilvl w:val="2"/>
                <w:numId w:val="1"/>
              </w:numPr>
              <w:spacing w:line="240" w:lineRule="auto"/>
              <w:ind w:left="1440" w:hanging="720"/>
              <w:rPr>
                <w:b/>
                <w:smallCaps w:val="0"/>
                <w:spacing w:val="0"/>
                <w:sz w:val="22"/>
                <w:szCs w:val="22"/>
                <w:u w:val="single"/>
              </w:rPr>
            </w:pPr>
            <w:r w:rsidRPr="00920869">
              <w:rPr>
                <w:b/>
                <w:smallCaps w:val="0"/>
                <w:spacing w:val="0"/>
                <w:sz w:val="22"/>
                <w:szCs w:val="22"/>
                <w:u w:val="single"/>
              </w:rPr>
              <w:t xml:space="preserve">Rental Equipment </w:t>
            </w:r>
          </w:p>
          <w:p w:rsidR="0007434E" w:rsidRPr="0005100E" w:rsidRDefault="0007434E" w:rsidP="0005100E">
            <w:pPr>
              <w:ind w:left="720"/>
              <w:rPr>
                <w:rFonts w:ascii="Arial" w:hAnsi="Arial" w:cs="Arial"/>
                <w:color w:val="000000"/>
                <w:sz w:val="24"/>
                <w:szCs w:val="24"/>
              </w:rPr>
            </w:pPr>
            <w:r w:rsidRPr="0005100E">
              <w:rPr>
                <w:rFonts w:cs="Arial"/>
                <w:color w:val="000000"/>
              </w:rPr>
              <w:t>Vendor is responsible for the acquisition, use, care and return of all rental equipment required to perform the contracted work.  The cost(s) for rental equipment must be shown as a separate line item on the invoice(s).</w:t>
            </w:r>
          </w:p>
        </w:tc>
      </w:tr>
      <w:tr w:rsidR="0007434E" w:rsidTr="0005100E">
        <w:tc>
          <w:tcPr>
            <w:tcW w:w="10440" w:type="dxa"/>
          </w:tcPr>
          <w:p w:rsidR="0007434E" w:rsidRPr="00920869" w:rsidRDefault="0007434E" w:rsidP="00AC699C">
            <w:pPr>
              <w:pStyle w:val="Heading3"/>
              <w:numPr>
                <w:ilvl w:val="2"/>
                <w:numId w:val="1"/>
              </w:numPr>
              <w:spacing w:line="240" w:lineRule="auto"/>
              <w:ind w:left="1440" w:hanging="720"/>
              <w:rPr>
                <w:b/>
                <w:smallCaps w:val="0"/>
                <w:spacing w:val="0"/>
                <w:sz w:val="22"/>
                <w:szCs w:val="22"/>
                <w:u w:val="single"/>
              </w:rPr>
            </w:pPr>
            <w:r w:rsidRPr="00920869">
              <w:rPr>
                <w:b/>
                <w:smallCaps w:val="0"/>
                <w:spacing w:val="0"/>
                <w:sz w:val="22"/>
                <w:szCs w:val="22"/>
                <w:u w:val="single"/>
              </w:rPr>
              <w:t xml:space="preserve">Permits  </w:t>
            </w:r>
          </w:p>
          <w:p w:rsidR="0007434E" w:rsidRPr="0005100E" w:rsidRDefault="0007434E" w:rsidP="0005100E">
            <w:pPr>
              <w:ind w:left="720"/>
              <w:rPr>
                <w:rFonts w:ascii="Arial" w:hAnsi="Arial" w:cs="Arial"/>
                <w:color w:val="000000"/>
                <w:sz w:val="24"/>
                <w:szCs w:val="24"/>
              </w:rPr>
            </w:pPr>
            <w:r w:rsidRPr="0005100E">
              <w:rPr>
                <w:rFonts w:cs="Arial"/>
                <w:color w:val="000000"/>
              </w:rPr>
              <w:t>The Vendor is responsible for obtaining applicable permits, unless otherwise specified by the Purchaser.  The cost(s) for permit(s) must be shown as a separate line item on the invoice(s).</w:t>
            </w:r>
          </w:p>
        </w:tc>
      </w:tr>
      <w:tr w:rsidR="0007434E" w:rsidRPr="0005100E" w:rsidTr="0005100E">
        <w:tc>
          <w:tcPr>
            <w:tcW w:w="10440" w:type="dxa"/>
          </w:tcPr>
          <w:p w:rsidR="0007434E" w:rsidRPr="00920869" w:rsidRDefault="0007434E" w:rsidP="00AC699C">
            <w:pPr>
              <w:pStyle w:val="Heading3"/>
              <w:numPr>
                <w:ilvl w:val="2"/>
                <w:numId w:val="1"/>
              </w:numPr>
              <w:spacing w:line="240" w:lineRule="auto"/>
              <w:ind w:left="1440" w:hanging="720"/>
              <w:rPr>
                <w:b/>
                <w:smallCaps w:val="0"/>
                <w:spacing w:val="0"/>
                <w:sz w:val="22"/>
                <w:szCs w:val="22"/>
                <w:u w:val="single"/>
              </w:rPr>
            </w:pPr>
            <w:r w:rsidRPr="00920869">
              <w:rPr>
                <w:b/>
                <w:smallCaps w:val="0"/>
                <w:spacing w:val="0"/>
                <w:sz w:val="22"/>
                <w:szCs w:val="22"/>
                <w:u w:val="single"/>
              </w:rPr>
              <w:t xml:space="preserve">Performance Bonds </w:t>
            </w:r>
          </w:p>
          <w:p w:rsidR="0007434E" w:rsidRPr="0005100E" w:rsidRDefault="0007434E" w:rsidP="0005100E">
            <w:pPr>
              <w:ind w:left="720"/>
              <w:rPr>
                <w:rFonts w:cs="Arial"/>
                <w:color w:val="000000"/>
              </w:rPr>
            </w:pPr>
            <w:r w:rsidRPr="0005100E">
              <w:rPr>
                <w:rFonts w:cs="Arial"/>
                <w:color w:val="000000"/>
              </w:rPr>
              <w:lastRenderedPageBreak/>
              <w:t>The Vendor is responsible for obtaining performance bonds when required by the Purchaser.  The cost(s) for performance bond(s) must be shown as a separate line item on the invoice(s).</w:t>
            </w:r>
          </w:p>
        </w:tc>
      </w:tr>
      <w:tr w:rsidR="0007434E" w:rsidTr="0005100E">
        <w:tc>
          <w:tcPr>
            <w:tcW w:w="10440" w:type="dxa"/>
          </w:tcPr>
          <w:p w:rsidR="0007434E" w:rsidRPr="00920869" w:rsidRDefault="0007434E" w:rsidP="00AC699C">
            <w:pPr>
              <w:pStyle w:val="Heading3"/>
              <w:numPr>
                <w:ilvl w:val="2"/>
                <w:numId w:val="1"/>
              </w:numPr>
              <w:spacing w:line="240" w:lineRule="auto"/>
              <w:ind w:left="1440" w:hanging="720"/>
              <w:rPr>
                <w:b/>
                <w:smallCaps w:val="0"/>
                <w:spacing w:val="0"/>
                <w:sz w:val="22"/>
                <w:szCs w:val="22"/>
                <w:u w:val="single"/>
              </w:rPr>
            </w:pPr>
            <w:r w:rsidRPr="00920869">
              <w:rPr>
                <w:b/>
                <w:smallCaps w:val="0"/>
                <w:spacing w:val="0"/>
                <w:sz w:val="22"/>
                <w:szCs w:val="22"/>
                <w:u w:val="single"/>
              </w:rPr>
              <w:lastRenderedPageBreak/>
              <w:t xml:space="preserve">Hazardous Materials Remediation  </w:t>
            </w:r>
          </w:p>
          <w:p w:rsidR="0007434E" w:rsidRPr="0005100E" w:rsidRDefault="000C440D" w:rsidP="001231B4">
            <w:pPr>
              <w:ind w:left="720"/>
              <w:rPr>
                <w:rFonts w:cs="Arial"/>
                <w:color w:val="000000"/>
              </w:rPr>
            </w:pPr>
            <w:r w:rsidRPr="0005100E">
              <w:rPr>
                <w:rFonts w:cs="Arial"/>
                <w:color w:val="000000"/>
              </w:rPr>
              <w:t>It is the Vendor’s responsibility to meet all state/federal rules and regulations pertaining to the presence of asbestos or other hazardous materials.  Purchaser does not contemplate work in any area that contains hazardous materials, unless specified in writing in the SOW. Vendor shall cease all work in any area where hazardous materials are discovered and shall immediately notify Purchaser in writing. The Purchaser shall be responsible for determining the disposition of hazardous materials identified by the Vendor.</w:t>
            </w:r>
          </w:p>
        </w:tc>
      </w:tr>
      <w:tr w:rsidR="000C440D" w:rsidRPr="0005100E" w:rsidTr="0005100E">
        <w:tc>
          <w:tcPr>
            <w:tcW w:w="10440" w:type="dxa"/>
          </w:tcPr>
          <w:p w:rsidR="000C440D" w:rsidRPr="00920869" w:rsidRDefault="00C96131" w:rsidP="00AC699C">
            <w:pPr>
              <w:pStyle w:val="Heading3"/>
              <w:numPr>
                <w:ilvl w:val="2"/>
                <w:numId w:val="1"/>
              </w:numPr>
              <w:spacing w:line="240" w:lineRule="auto"/>
              <w:ind w:left="1440" w:hanging="720"/>
              <w:rPr>
                <w:b/>
                <w:smallCaps w:val="0"/>
                <w:spacing w:val="0"/>
                <w:sz w:val="22"/>
                <w:szCs w:val="22"/>
                <w:u w:val="single"/>
              </w:rPr>
            </w:pPr>
            <w:bookmarkStart w:id="841" w:name="_Ref322329579"/>
            <w:r w:rsidRPr="00920869">
              <w:rPr>
                <w:b/>
                <w:smallCaps w:val="0"/>
                <w:spacing w:val="0"/>
                <w:sz w:val="22"/>
                <w:szCs w:val="22"/>
                <w:u w:val="single"/>
              </w:rPr>
              <w:t>Documentation</w:t>
            </w:r>
            <w:bookmarkEnd w:id="841"/>
            <w:r w:rsidRPr="00920869">
              <w:rPr>
                <w:b/>
                <w:smallCaps w:val="0"/>
                <w:spacing w:val="0"/>
                <w:sz w:val="22"/>
                <w:szCs w:val="22"/>
                <w:u w:val="single"/>
              </w:rPr>
              <w:t xml:space="preserve"> </w:t>
            </w:r>
          </w:p>
          <w:p w:rsidR="000C440D" w:rsidRPr="0005100E" w:rsidRDefault="000C440D" w:rsidP="0005100E">
            <w:pPr>
              <w:ind w:left="720"/>
              <w:rPr>
                <w:rFonts w:cs="Arial"/>
                <w:color w:val="000000"/>
              </w:rPr>
            </w:pPr>
            <w:r w:rsidRPr="0005100E">
              <w:rPr>
                <w:rFonts w:cs="Arial"/>
                <w:color w:val="000000"/>
              </w:rPr>
              <w:t>The Vendor must prepare and maintain records in accordance with the State of Washington’s documentation requirements. If the Purchaser has a cabling management system, the Vendor is responsible for working with the Purchaser’s cabling management personnel to provide a format compatible with this system. For remodeling projects, the Vendor is responsible for updating appropriate records.</w:t>
            </w:r>
          </w:p>
          <w:p w:rsidR="000C440D" w:rsidRPr="0005100E" w:rsidRDefault="000C440D" w:rsidP="00AC699C">
            <w:pPr>
              <w:numPr>
                <w:ilvl w:val="0"/>
                <w:numId w:val="13"/>
              </w:numPr>
              <w:spacing w:line="240" w:lineRule="auto"/>
              <w:jc w:val="left"/>
              <w:rPr>
                <w:rFonts w:cs="Arial"/>
                <w:b/>
                <w:bCs/>
                <w:color w:val="000000"/>
                <w:sz w:val="24"/>
                <w:szCs w:val="24"/>
              </w:rPr>
            </w:pPr>
            <w:r w:rsidRPr="0005100E">
              <w:rPr>
                <w:rFonts w:cs="Arial"/>
                <w:b/>
                <w:bCs/>
                <w:color w:val="000000"/>
              </w:rPr>
              <w:t>As-Built Drawings</w:t>
            </w:r>
          </w:p>
          <w:p w:rsidR="000C440D" w:rsidRPr="0005100E" w:rsidRDefault="000C440D" w:rsidP="0005100E">
            <w:pPr>
              <w:spacing w:line="240" w:lineRule="auto"/>
              <w:ind w:left="1080"/>
              <w:rPr>
                <w:rFonts w:cs="Arial"/>
                <w:color w:val="000000"/>
              </w:rPr>
            </w:pPr>
            <w:r w:rsidRPr="0005100E">
              <w:rPr>
                <w:rFonts w:cs="Arial"/>
                <w:color w:val="000000"/>
              </w:rPr>
              <w:t>Vendor must maintain a working copy of an As-Built Drawing of the Vendor’s current project that shows the progress/changes of the work completed and the location of all the cabling, outlets, etc.  This working document shall be updated as often as specified in the Order Document/SOW.</w:t>
            </w:r>
          </w:p>
          <w:p w:rsidR="000C440D" w:rsidRPr="0005100E" w:rsidRDefault="000C440D" w:rsidP="0005100E">
            <w:pPr>
              <w:spacing w:line="240" w:lineRule="auto"/>
              <w:ind w:left="1080"/>
              <w:rPr>
                <w:rFonts w:cs="Arial"/>
                <w:color w:val="000000"/>
              </w:rPr>
            </w:pPr>
            <w:r w:rsidRPr="0005100E">
              <w:rPr>
                <w:rFonts w:cs="Arial"/>
                <w:color w:val="000000"/>
              </w:rPr>
              <w:t>In addition, the Vendor may be required to provide up to three (3) complete sets of as-built drawings following project completion. These drawings must, at a minimum, show all distribution cable runs utilized, number of pairs added, all distribution frames affected, and the location of all instruments and outlets installed. All outlets must be physically labeled according to Purchaser specifications and these labels must be used in the as-built drawings to indicate outlet locations.  All voice and data cable paths and terminations must be coded according to the Purchaser’s requirements.  The Purchaser is responsible for providing the Vendor with building plans that will be used to prepare the as-built drawings.</w:t>
            </w:r>
          </w:p>
          <w:p w:rsidR="000C440D" w:rsidRPr="0005100E" w:rsidRDefault="000C440D" w:rsidP="00AC699C">
            <w:pPr>
              <w:numPr>
                <w:ilvl w:val="0"/>
                <w:numId w:val="13"/>
              </w:numPr>
              <w:spacing w:line="240" w:lineRule="auto"/>
              <w:jc w:val="left"/>
              <w:rPr>
                <w:rFonts w:cs="Arial"/>
                <w:b/>
                <w:bCs/>
                <w:color w:val="000000"/>
              </w:rPr>
            </w:pPr>
            <w:r w:rsidRPr="0005100E">
              <w:rPr>
                <w:rFonts w:cs="Arial"/>
                <w:b/>
                <w:bCs/>
                <w:color w:val="000000"/>
              </w:rPr>
              <w:t>Testing Documentation</w:t>
            </w:r>
          </w:p>
          <w:p w:rsidR="000C440D" w:rsidRPr="0005100E" w:rsidRDefault="000C440D" w:rsidP="0005100E">
            <w:pPr>
              <w:spacing w:line="240" w:lineRule="auto"/>
              <w:ind w:left="1080"/>
              <w:rPr>
                <w:rFonts w:cs="Arial"/>
                <w:color w:val="000000"/>
              </w:rPr>
            </w:pPr>
            <w:r w:rsidRPr="0005100E">
              <w:rPr>
                <w:rFonts w:cs="Arial"/>
                <w:color w:val="000000"/>
              </w:rPr>
              <w:t xml:space="preserve">Vendor must provide the results of all testing done on installed cable to the Purchaser, in either hard copy or via electronic media (CDROM or DVDROM) as directed by the Purchaser.   </w:t>
            </w:r>
          </w:p>
          <w:p w:rsidR="000C440D" w:rsidRPr="0005100E" w:rsidRDefault="000C440D" w:rsidP="00AC699C">
            <w:pPr>
              <w:numPr>
                <w:ilvl w:val="0"/>
                <w:numId w:val="13"/>
              </w:numPr>
              <w:spacing w:line="240" w:lineRule="auto"/>
              <w:jc w:val="left"/>
              <w:rPr>
                <w:rFonts w:cs="Arial"/>
                <w:b/>
                <w:bCs/>
                <w:color w:val="000000"/>
              </w:rPr>
            </w:pPr>
            <w:r w:rsidRPr="0005100E">
              <w:rPr>
                <w:rFonts w:cs="Arial"/>
                <w:b/>
                <w:bCs/>
                <w:color w:val="000000"/>
              </w:rPr>
              <w:t>Labeling</w:t>
            </w:r>
          </w:p>
          <w:p w:rsidR="000C440D" w:rsidRPr="0005100E" w:rsidRDefault="000C440D" w:rsidP="0005100E">
            <w:pPr>
              <w:spacing w:line="240" w:lineRule="auto"/>
              <w:ind w:left="1080"/>
              <w:rPr>
                <w:rFonts w:cs="Arial"/>
                <w:color w:val="000000"/>
              </w:rPr>
            </w:pPr>
            <w:r w:rsidRPr="0005100E">
              <w:rPr>
                <w:rFonts w:cs="Arial"/>
                <w:color w:val="000000"/>
              </w:rPr>
              <w:t>Labeling of jacks, wiring, panels, cross connect blocks and any other installed items that would regularly be labeled, is required for all installations, and must comply with the labeling requirements of EIA/TIA 606 unless otherwise specified by the Purchaser.  As-built drawings are to reflect this labeling methodology.</w:t>
            </w:r>
          </w:p>
          <w:p w:rsidR="000C440D" w:rsidRPr="0005100E" w:rsidRDefault="000C440D" w:rsidP="0005100E">
            <w:pPr>
              <w:spacing w:line="240" w:lineRule="auto"/>
              <w:ind w:left="1080"/>
              <w:rPr>
                <w:rFonts w:cs="Arial"/>
                <w:color w:val="000000"/>
              </w:rPr>
            </w:pPr>
            <w:r w:rsidRPr="0005100E">
              <w:rPr>
                <w:rFonts w:cs="Arial"/>
                <w:color w:val="000000"/>
              </w:rPr>
              <w:t>Labeling must be permanent and legible.  Labeling shall be installed at cabling points identified within the specifications in the RFQQ and Order Document/SOW.  Unless specified differently by Purchasers, all cable labels must comply with the labeling requirements of EIA/TIA 606.</w:t>
            </w:r>
          </w:p>
        </w:tc>
      </w:tr>
      <w:tr w:rsidR="000C440D" w:rsidTr="0005100E">
        <w:tc>
          <w:tcPr>
            <w:tcW w:w="10440" w:type="dxa"/>
          </w:tcPr>
          <w:p w:rsidR="000C440D" w:rsidRPr="0005100E" w:rsidRDefault="00C96131" w:rsidP="00AC699C">
            <w:pPr>
              <w:pStyle w:val="Heading2"/>
              <w:numPr>
                <w:ilvl w:val="1"/>
                <w:numId w:val="1"/>
              </w:numPr>
              <w:shd w:val="clear" w:color="auto" w:fill="EEECE1"/>
              <w:spacing w:before="120" w:after="60"/>
              <w:rPr>
                <w:sz w:val="24"/>
                <w:szCs w:val="24"/>
              </w:rPr>
            </w:pPr>
            <w:bookmarkStart w:id="842" w:name="_Toc325626606"/>
            <w:r w:rsidRPr="0005100E">
              <w:rPr>
                <w:sz w:val="24"/>
                <w:szCs w:val="24"/>
              </w:rPr>
              <w:t>Construction Coordination (Additional) – Category B Only</w:t>
            </w:r>
            <w:bookmarkEnd w:id="842"/>
          </w:p>
        </w:tc>
      </w:tr>
      <w:tr w:rsidR="00C96131" w:rsidRPr="0005100E" w:rsidTr="0005100E">
        <w:tc>
          <w:tcPr>
            <w:tcW w:w="10440" w:type="dxa"/>
          </w:tcPr>
          <w:p w:rsidR="00C96131" w:rsidRPr="00920869" w:rsidRDefault="00C96131" w:rsidP="00AC699C">
            <w:pPr>
              <w:pStyle w:val="Heading3"/>
              <w:numPr>
                <w:ilvl w:val="2"/>
                <w:numId w:val="1"/>
              </w:numPr>
              <w:spacing w:line="240" w:lineRule="auto"/>
              <w:ind w:left="1440" w:hanging="720"/>
              <w:rPr>
                <w:b/>
                <w:smallCaps w:val="0"/>
                <w:spacing w:val="0"/>
                <w:sz w:val="22"/>
                <w:szCs w:val="22"/>
                <w:u w:val="single"/>
              </w:rPr>
            </w:pPr>
            <w:r w:rsidRPr="00920869">
              <w:rPr>
                <w:b/>
                <w:smallCaps w:val="0"/>
                <w:spacing w:val="0"/>
                <w:sz w:val="22"/>
                <w:szCs w:val="22"/>
                <w:u w:val="single"/>
              </w:rPr>
              <w:t>Utilities</w:t>
            </w:r>
          </w:p>
          <w:p w:rsidR="00C96131" w:rsidRPr="0005100E" w:rsidRDefault="00C96131" w:rsidP="0005100E">
            <w:pPr>
              <w:ind w:left="720"/>
              <w:rPr>
                <w:rFonts w:cs="Arial"/>
                <w:color w:val="000000"/>
              </w:rPr>
            </w:pPr>
            <w:r w:rsidRPr="0005100E">
              <w:rPr>
                <w:rFonts w:cs="Arial"/>
                <w:color w:val="000000"/>
              </w:rPr>
              <w:t>The location of all existing buried facilities shall be located and marked prior</w:t>
            </w:r>
            <w:r w:rsidR="00CC5CD5" w:rsidRPr="0005100E">
              <w:rPr>
                <w:rFonts w:cs="Arial"/>
                <w:color w:val="000000"/>
              </w:rPr>
              <w:t xml:space="preserve"> to any digging by the Vendor. </w:t>
            </w:r>
            <w:r w:rsidRPr="0005100E">
              <w:rPr>
                <w:rFonts w:cs="Arial"/>
                <w:color w:val="000000"/>
              </w:rPr>
              <w:t>The Vendor shall be responsible for damage to any existing buried utilities.</w:t>
            </w:r>
          </w:p>
        </w:tc>
      </w:tr>
      <w:tr w:rsidR="00C96131" w:rsidTr="0005100E">
        <w:tc>
          <w:tcPr>
            <w:tcW w:w="10440" w:type="dxa"/>
          </w:tcPr>
          <w:p w:rsidR="00CC5CD5" w:rsidRPr="00920869" w:rsidRDefault="00CC5CD5" w:rsidP="00AC699C">
            <w:pPr>
              <w:pStyle w:val="Heading3"/>
              <w:numPr>
                <w:ilvl w:val="2"/>
                <w:numId w:val="1"/>
              </w:numPr>
              <w:spacing w:line="240" w:lineRule="auto"/>
              <w:ind w:left="1440" w:hanging="720"/>
              <w:rPr>
                <w:b/>
                <w:smallCaps w:val="0"/>
                <w:spacing w:val="0"/>
                <w:sz w:val="22"/>
                <w:szCs w:val="22"/>
                <w:u w:val="single"/>
              </w:rPr>
            </w:pPr>
            <w:r w:rsidRPr="00920869">
              <w:rPr>
                <w:b/>
                <w:smallCaps w:val="0"/>
                <w:spacing w:val="0"/>
                <w:sz w:val="22"/>
                <w:szCs w:val="22"/>
                <w:u w:val="single"/>
              </w:rPr>
              <w:t>Aerial Placement</w:t>
            </w:r>
          </w:p>
          <w:p w:rsidR="00C96131" w:rsidRPr="0005100E" w:rsidRDefault="00CC5CD5" w:rsidP="0005100E">
            <w:pPr>
              <w:ind w:left="720"/>
              <w:rPr>
                <w:rFonts w:ascii="Arial" w:hAnsi="Arial" w:cs="Arial"/>
                <w:color w:val="000000"/>
                <w:sz w:val="24"/>
                <w:szCs w:val="24"/>
              </w:rPr>
            </w:pPr>
            <w:r w:rsidRPr="0005100E">
              <w:rPr>
                <w:rFonts w:cs="Arial"/>
                <w:color w:val="000000"/>
              </w:rPr>
              <w:t xml:space="preserve">The Vendor shall utilize standard industry hardware to attach aerial cable at pole locations (strand vices, guy hooks, </w:t>
            </w:r>
            <w:r w:rsidRPr="0005100E">
              <w:rPr>
                <w:rFonts w:cs="Arial"/>
                <w:color w:val="000000"/>
              </w:rPr>
              <w:lastRenderedPageBreak/>
              <w:t>cable suspension clamps, corner suspension clamps, etc.)</w:t>
            </w:r>
          </w:p>
        </w:tc>
      </w:tr>
      <w:tr w:rsidR="00CC5CD5" w:rsidRPr="0005100E" w:rsidTr="0005100E">
        <w:tc>
          <w:tcPr>
            <w:tcW w:w="10440" w:type="dxa"/>
          </w:tcPr>
          <w:p w:rsidR="00CC5CD5" w:rsidRPr="00920869" w:rsidRDefault="00CC5CD5" w:rsidP="00AC699C">
            <w:pPr>
              <w:pStyle w:val="Heading3"/>
              <w:numPr>
                <w:ilvl w:val="2"/>
                <w:numId w:val="1"/>
              </w:numPr>
              <w:spacing w:line="240" w:lineRule="auto"/>
              <w:ind w:left="1440" w:hanging="720"/>
              <w:rPr>
                <w:b/>
                <w:smallCaps w:val="0"/>
                <w:spacing w:val="0"/>
                <w:sz w:val="22"/>
                <w:szCs w:val="22"/>
                <w:u w:val="single"/>
              </w:rPr>
            </w:pPr>
            <w:r w:rsidRPr="00920869">
              <w:rPr>
                <w:b/>
                <w:smallCaps w:val="0"/>
                <w:spacing w:val="0"/>
                <w:sz w:val="22"/>
                <w:szCs w:val="22"/>
                <w:u w:val="single"/>
              </w:rPr>
              <w:lastRenderedPageBreak/>
              <w:t>Equipment</w:t>
            </w:r>
          </w:p>
          <w:p w:rsidR="00CC5CD5" w:rsidRPr="0005100E" w:rsidRDefault="00CC5CD5" w:rsidP="0005100E">
            <w:pPr>
              <w:ind w:left="720"/>
              <w:rPr>
                <w:rFonts w:ascii="Arial" w:hAnsi="Arial" w:cs="Arial"/>
                <w:color w:val="000000"/>
                <w:sz w:val="24"/>
                <w:szCs w:val="24"/>
              </w:rPr>
            </w:pPr>
            <w:r w:rsidRPr="0005100E">
              <w:rPr>
                <w:rFonts w:cs="Arial"/>
                <w:color w:val="000000"/>
              </w:rPr>
              <w:t>All gas/diesel motorized equipment shall have proper mufflers and meet any other environmental/safety requirements.</w:t>
            </w:r>
          </w:p>
        </w:tc>
      </w:tr>
      <w:tr w:rsidR="00CC5CD5" w:rsidTr="0005100E">
        <w:tc>
          <w:tcPr>
            <w:tcW w:w="10440" w:type="dxa"/>
          </w:tcPr>
          <w:p w:rsidR="00CC5CD5" w:rsidRPr="00920869" w:rsidRDefault="00CC5CD5" w:rsidP="00AC699C">
            <w:pPr>
              <w:pStyle w:val="Heading3"/>
              <w:numPr>
                <w:ilvl w:val="2"/>
                <w:numId w:val="1"/>
              </w:numPr>
              <w:spacing w:line="240" w:lineRule="auto"/>
              <w:ind w:left="1440" w:hanging="720"/>
              <w:rPr>
                <w:b/>
                <w:smallCaps w:val="0"/>
                <w:spacing w:val="0"/>
                <w:sz w:val="22"/>
                <w:szCs w:val="22"/>
                <w:u w:val="single"/>
              </w:rPr>
            </w:pPr>
            <w:r w:rsidRPr="00920869">
              <w:rPr>
                <w:b/>
                <w:smallCaps w:val="0"/>
                <w:spacing w:val="0"/>
                <w:sz w:val="22"/>
                <w:szCs w:val="22"/>
                <w:u w:val="single"/>
              </w:rPr>
              <w:t>Trenching/Digging/Boring</w:t>
            </w:r>
          </w:p>
          <w:p w:rsidR="00CC5CD5" w:rsidRPr="0005100E" w:rsidRDefault="00CC5CD5" w:rsidP="0005100E">
            <w:pPr>
              <w:ind w:left="720"/>
              <w:rPr>
                <w:rFonts w:ascii="Arial" w:hAnsi="Arial" w:cs="Arial"/>
                <w:color w:val="000000"/>
                <w:sz w:val="24"/>
                <w:szCs w:val="24"/>
              </w:rPr>
            </w:pPr>
            <w:r w:rsidRPr="0005100E">
              <w:rPr>
                <w:rFonts w:cs="Arial"/>
                <w:color w:val="000000"/>
              </w:rPr>
              <w:t xml:space="preserve">Any trenching/digging/boring sites shall be backfilled to contours and elevations of undisturbed surrounding terrain.  Sidewalks restoration shall match the sidewalk being removed. Driveway and roadway restoration shall match the driveway and/or roadway being removed. To the extent necessary trench excavation shall meet the requirements of </w:t>
            </w:r>
            <w:r w:rsidRPr="001231B4">
              <w:rPr>
                <w:rFonts w:cs="Arial"/>
                <w:color w:val="000000"/>
              </w:rPr>
              <w:t xml:space="preserve">RCW </w:t>
            </w:r>
            <w:hyperlink r:id="rId44" w:history="1">
              <w:r w:rsidRPr="001231B4">
                <w:rPr>
                  <w:rStyle w:val="Hyperlink"/>
                  <w:rFonts w:cs="Arial"/>
                </w:rPr>
                <w:t>39.04.180</w:t>
              </w:r>
            </w:hyperlink>
            <w:r w:rsidRPr="0005100E">
              <w:rPr>
                <w:rFonts w:cs="Arial"/>
                <w:color w:val="000000"/>
              </w:rPr>
              <w:t>.</w:t>
            </w:r>
          </w:p>
        </w:tc>
      </w:tr>
      <w:tr w:rsidR="00C4190B" w:rsidRPr="0005100E" w:rsidTr="0005100E">
        <w:tc>
          <w:tcPr>
            <w:tcW w:w="10440" w:type="dxa"/>
          </w:tcPr>
          <w:p w:rsidR="00C4190B" w:rsidRPr="00920869" w:rsidRDefault="00C4190B" w:rsidP="00AC699C">
            <w:pPr>
              <w:pStyle w:val="Heading3"/>
              <w:numPr>
                <w:ilvl w:val="2"/>
                <w:numId w:val="1"/>
              </w:numPr>
              <w:spacing w:line="240" w:lineRule="auto"/>
              <w:ind w:left="1440" w:hanging="720"/>
              <w:rPr>
                <w:b/>
                <w:smallCaps w:val="0"/>
                <w:spacing w:val="0"/>
                <w:sz w:val="22"/>
                <w:szCs w:val="22"/>
                <w:u w:val="single"/>
              </w:rPr>
            </w:pPr>
            <w:r w:rsidRPr="00920869">
              <w:rPr>
                <w:b/>
                <w:smallCaps w:val="0"/>
                <w:spacing w:val="0"/>
                <w:sz w:val="22"/>
                <w:szCs w:val="22"/>
                <w:u w:val="single"/>
              </w:rPr>
              <w:t>Work in Maintenance Holes</w:t>
            </w:r>
          </w:p>
          <w:p w:rsidR="00C4190B" w:rsidRPr="0005100E" w:rsidRDefault="00C4190B" w:rsidP="0005100E">
            <w:pPr>
              <w:ind w:left="720"/>
              <w:rPr>
                <w:rFonts w:cs="Arial"/>
                <w:color w:val="000000"/>
              </w:rPr>
            </w:pPr>
            <w:r w:rsidRPr="0005100E">
              <w:rPr>
                <w:rFonts w:cs="Arial"/>
                <w:color w:val="000000"/>
              </w:rPr>
              <w:t xml:space="preserve">Before work commences in conduit system maintenance holes, the Vendor shall follow industry standards and WA State Regulations </w:t>
            </w:r>
            <w:r w:rsidRPr="001231B4">
              <w:rPr>
                <w:rFonts w:cs="Arial"/>
                <w:color w:val="000000"/>
              </w:rPr>
              <w:t xml:space="preserve">(WAC </w:t>
            </w:r>
            <w:hyperlink r:id="rId45" w:history="1">
              <w:r w:rsidRPr="00234747">
                <w:rPr>
                  <w:rStyle w:val="Hyperlink"/>
                  <w:rFonts w:cs="Arial"/>
                </w:rPr>
                <w:t>296-809</w:t>
              </w:r>
            </w:hyperlink>
            <w:r w:rsidRPr="001231B4">
              <w:rPr>
                <w:rFonts w:cs="Arial"/>
                <w:color w:val="000000"/>
              </w:rPr>
              <w:t xml:space="preserve"> – Confined Spaces)</w:t>
            </w:r>
            <w:r w:rsidRPr="0005100E">
              <w:rPr>
                <w:rFonts w:cs="Arial"/>
                <w:color w:val="000000"/>
              </w:rPr>
              <w:t xml:space="preserve"> for atmospheric testing, ventilation, barricading and signage of each manhole that will be entered by the Vendor as applicable. Vendor shall maintain proper ventilation throughout the work process.</w:t>
            </w:r>
          </w:p>
        </w:tc>
      </w:tr>
      <w:tr w:rsidR="00C4190B" w:rsidTr="0005100E">
        <w:tc>
          <w:tcPr>
            <w:tcW w:w="10440" w:type="dxa"/>
          </w:tcPr>
          <w:p w:rsidR="00C4190B" w:rsidRPr="00920869" w:rsidRDefault="00C4190B" w:rsidP="00AC699C">
            <w:pPr>
              <w:pStyle w:val="Heading3"/>
              <w:numPr>
                <w:ilvl w:val="2"/>
                <w:numId w:val="1"/>
              </w:numPr>
              <w:spacing w:line="240" w:lineRule="auto"/>
              <w:ind w:left="1440" w:hanging="720"/>
              <w:rPr>
                <w:b/>
                <w:smallCaps w:val="0"/>
                <w:spacing w:val="0"/>
                <w:sz w:val="22"/>
                <w:szCs w:val="22"/>
                <w:u w:val="single"/>
              </w:rPr>
            </w:pPr>
            <w:r w:rsidRPr="00920869">
              <w:rPr>
                <w:b/>
                <w:smallCaps w:val="0"/>
                <w:spacing w:val="0"/>
                <w:sz w:val="22"/>
                <w:szCs w:val="22"/>
                <w:u w:val="single"/>
              </w:rPr>
              <w:t>OSP optical fiber Construction</w:t>
            </w:r>
          </w:p>
          <w:p w:rsidR="00C4190B" w:rsidRPr="0005100E" w:rsidRDefault="00C4190B" w:rsidP="00234747">
            <w:pPr>
              <w:ind w:left="720"/>
              <w:rPr>
                <w:rFonts w:cs="Arial"/>
                <w:color w:val="000000"/>
              </w:rPr>
            </w:pPr>
            <w:r w:rsidRPr="0005100E">
              <w:rPr>
                <w:rFonts w:cs="Arial"/>
                <w:color w:val="000000"/>
              </w:rPr>
              <w:t xml:space="preserve">All optic fiber cables utilized for outside plant applications shall be suitable for outside use between buildings in a campus environment.  It shall be suitable for runs in buried conduits and aerial runs. The outer jacket shall be smooth and free from holes, blisters, splits, and other surface flaws.  </w:t>
            </w:r>
          </w:p>
        </w:tc>
      </w:tr>
      <w:tr w:rsidR="00C4190B" w:rsidRPr="0005100E" w:rsidTr="0005100E">
        <w:tc>
          <w:tcPr>
            <w:tcW w:w="10440" w:type="dxa"/>
          </w:tcPr>
          <w:p w:rsidR="00C4190B" w:rsidRPr="0005100E" w:rsidRDefault="00C4190B" w:rsidP="00AC699C">
            <w:pPr>
              <w:pStyle w:val="Heading2"/>
              <w:numPr>
                <w:ilvl w:val="1"/>
                <w:numId w:val="1"/>
              </w:numPr>
              <w:shd w:val="clear" w:color="auto" w:fill="EEECE1"/>
              <w:spacing w:before="120" w:after="60"/>
              <w:rPr>
                <w:sz w:val="24"/>
                <w:szCs w:val="24"/>
              </w:rPr>
            </w:pPr>
            <w:bookmarkStart w:id="843" w:name="_Toc325626607"/>
            <w:r w:rsidRPr="0005100E">
              <w:rPr>
                <w:sz w:val="24"/>
                <w:szCs w:val="24"/>
              </w:rPr>
              <w:t>Warranties – Both Category A and Category B</w:t>
            </w:r>
            <w:bookmarkEnd w:id="843"/>
          </w:p>
        </w:tc>
      </w:tr>
      <w:tr w:rsidR="00C4190B" w:rsidTr="0005100E">
        <w:tc>
          <w:tcPr>
            <w:tcW w:w="10440" w:type="dxa"/>
          </w:tcPr>
          <w:p w:rsidR="00C4190B" w:rsidRPr="00920869" w:rsidRDefault="00C4190B" w:rsidP="00AC699C">
            <w:pPr>
              <w:pStyle w:val="Heading3"/>
              <w:numPr>
                <w:ilvl w:val="2"/>
                <w:numId w:val="1"/>
              </w:numPr>
              <w:spacing w:line="240" w:lineRule="auto"/>
              <w:ind w:left="1440" w:hanging="720"/>
              <w:rPr>
                <w:b/>
                <w:smallCaps w:val="0"/>
                <w:spacing w:val="0"/>
                <w:sz w:val="22"/>
                <w:szCs w:val="22"/>
                <w:u w:val="single"/>
              </w:rPr>
            </w:pPr>
            <w:r w:rsidRPr="00920869">
              <w:rPr>
                <w:b/>
                <w:smallCaps w:val="0"/>
                <w:spacing w:val="0"/>
                <w:sz w:val="22"/>
                <w:szCs w:val="22"/>
                <w:u w:val="single"/>
              </w:rPr>
              <w:t>Contractor's Warranty Period</w:t>
            </w:r>
          </w:p>
          <w:p w:rsidR="00C4190B" w:rsidRPr="0005100E" w:rsidRDefault="00C4190B" w:rsidP="0005100E">
            <w:pPr>
              <w:ind w:left="720"/>
              <w:rPr>
                <w:rFonts w:ascii="Arial" w:hAnsi="Arial" w:cs="Arial"/>
                <w:color w:val="000000"/>
                <w:sz w:val="24"/>
                <w:szCs w:val="24"/>
              </w:rPr>
            </w:pPr>
            <w:r w:rsidRPr="0005100E">
              <w:rPr>
                <w:rFonts w:cs="Arial"/>
                <w:color w:val="000000"/>
              </w:rPr>
              <w:t>The base-offer warranty period for the building wiring system shall be a minimum of ninety days, and can be increased by the SOW which shall start on the "Acceptance Date."</w:t>
            </w:r>
          </w:p>
        </w:tc>
      </w:tr>
      <w:tr w:rsidR="00C4190B" w:rsidRPr="0005100E" w:rsidTr="0005100E">
        <w:tc>
          <w:tcPr>
            <w:tcW w:w="10440" w:type="dxa"/>
          </w:tcPr>
          <w:p w:rsidR="00C4190B" w:rsidRPr="00920869" w:rsidRDefault="00C4190B" w:rsidP="00AC699C">
            <w:pPr>
              <w:pStyle w:val="Heading3"/>
              <w:numPr>
                <w:ilvl w:val="2"/>
                <w:numId w:val="1"/>
              </w:numPr>
              <w:spacing w:line="240" w:lineRule="auto"/>
              <w:ind w:left="1440" w:hanging="720"/>
              <w:rPr>
                <w:b/>
                <w:smallCaps w:val="0"/>
                <w:spacing w:val="0"/>
                <w:sz w:val="22"/>
                <w:szCs w:val="22"/>
                <w:u w:val="single"/>
              </w:rPr>
            </w:pPr>
            <w:r w:rsidRPr="00920869">
              <w:rPr>
                <w:b/>
                <w:smallCaps w:val="0"/>
                <w:spacing w:val="0"/>
                <w:sz w:val="22"/>
                <w:szCs w:val="22"/>
                <w:u w:val="single"/>
              </w:rPr>
              <w:t>Repaired Cabling/Equipment Warranty</w:t>
            </w:r>
          </w:p>
          <w:p w:rsidR="00C4190B" w:rsidRPr="0005100E" w:rsidRDefault="007244FF" w:rsidP="0005100E">
            <w:pPr>
              <w:ind w:left="720"/>
              <w:rPr>
                <w:rFonts w:ascii="Arial" w:hAnsi="Arial" w:cs="Arial"/>
                <w:color w:val="000000"/>
                <w:sz w:val="24"/>
                <w:szCs w:val="24"/>
              </w:rPr>
            </w:pPr>
            <w:r w:rsidRPr="0005100E">
              <w:rPr>
                <w:rFonts w:cs="Arial"/>
                <w:color w:val="000000"/>
              </w:rPr>
              <w:t>The Vendor will provide a minimum of 90 days warranty from the time of acceptance by the Purchaser on the installed/repaired equipment including basic common equipment, terminal equipment, and all other necessary ancillary equipment.</w:t>
            </w:r>
          </w:p>
        </w:tc>
      </w:tr>
      <w:tr w:rsidR="00C4190B" w:rsidTr="0005100E">
        <w:tc>
          <w:tcPr>
            <w:tcW w:w="10440" w:type="dxa"/>
          </w:tcPr>
          <w:p w:rsidR="00C4190B" w:rsidRPr="0005100E" w:rsidRDefault="007244FF" w:rsidP="00AC699C">
            <w:pPr>
              <w:pStyle w:val="Heading2"/>
              <w:numPr>
                <w:ilvl w:val="1"/>
                <w:numId w:val="1"/>
              </w:numPr>
              <w:shd w:val="clear" w:color="auto" w:fill="EEECE1"/>
              <w:spacing w:before="120" w:after="60"/>
              <w:rPr>
                <w:rFonts w:ascii="Arial" w:hAnsi="Arial" w:cs="Arial"/>
                <w:b/>
                <w:bCs/>
                <w:smallCaps w:val="0"/>
                <w:color w:val="000000"/>
                <w:spacing w:val="0"/>
                <w:sz w:val="24"/>
                <w:szCs w:val="24"/>
              </w:rPr>
            </w:pPr>
            <w:bookmarkStart w:id="844" w:name="_Toc325626608"/>
            <w:r w:rsidRPr="0005100E">
              <w:rPr>
                <w:sz w:val="24"/>
                <w:szCs w:val="24"/>
              </w:rPr>
              <w:t>Standard of Performance and Acceptance – Both Category A and Category B</w:t>
            </w:r>
            <w:bookmarkEnd w:id="844"/>
          </w:p>
        </w:tc>
      </w:tr>
      <w:tr w:rsidR="00C4190B" w:rsidRPr="0005100E" w:rsidTr="0005100E">
        <w:tc>
          <w:tcPr>
            <w:tcW w:w="10440" w:type="dxa"/>
          </w:tcPr>
          <w:p w:rsidR="007244FF" w:rsidRPr="00E07C97" w:rsidRDefault="007244FF" w:rsidP="0005100E">
            <w:pPr>
              <w:spacing w:line="240" w:lineRule="auto"/>
            </w:pPr>
            <w:r w:rsidRPr="00E07C97">
              <w:t>All installation, wiring, and cabling requirements identified in the Order Document/ SOW must be satisfied. All cabling Equipment must be tested, functional and certified, based on ANSI/TIA/EIA installation requirements and approved by the Purchaser and/or Purchaser’s on-site coordinator prior to acceptance for payment. Minimum testing of copper cable is to include Wire Map, continuity, NEXT and attenuation in acc</w:t>
            </w:r>
            <w:r w:rsidR="001C6C17" w:rsidRPr="00E07C97">
              <w:t xml:space="preserve">ordance with ANSI/TIA/EIA-568. </w:t>
            </w:r>
            <w:r w:rsidRPr="00E07C97">
              <w:t>Minimum testing for fiber cable is to include testing the attenuation and polarity of the installed cable with an optical loss test set (OLTS) and the installed condition of the fiber cabling with an optical tim</w:t>
            </w:r>
            <w:r w:rsidR="001C6C17" w:rsidRPr="00E07C97">
              <w:t xml:space="preserve">e domain reflectometer (OTDR). </w:t>
            </w:r>
            <w:r w:rsidRPr="00E07C97">
              <w:t>Multimode backbone links shall be tested at 850 nm and 1300 nm in accorda</w:t>
            </w:r>
            <w:r w:rsidR="001C6C17" w:rsidRPr="00E07C97">
              <w:t xml:space="preserve">nce with ANSI/EIA/TIA-526-14A. </w:t>
            </w:r>
            <w:proofErr w:type="spellStart"/>
            <w:r w:rsidRPr="00E07C97">
              <w:t>Singlemode</w:t>
            </w:r>
            <w:proofErr w:type="spellEnd"/>
            <w:r w:rsidRPr="00E07C97">
              <w:t xml:space="preserve"> backbone links shall be tested at 1310 nm and 1550 nm in accordance with ANSI/TIA/EIA-526-7.</w:t>
            </w:r>
          </w:p>
          <w:p w:rsidR="00C4190B" w:rsidRPr="00E07C97" w:rsidRDefault="007244FF" w:rsidP="0005100E">
            <w:pPr>
              <w:spacing w:line="240" w:lineRule="auto"/>
            </w:pPr>
            <w:r w:rsidRPr="00E07C97">
              <w:t>Inspections, tests, measurements or other acts or functions performed by State personnel shall in no manner be construed as relieving the Vendor from full com</w:t>
            </w:r>
            <w:r w:rsidR="001C6C17" w:rsidRPr="00E07C97">
              <w:t xml:space="preserve">pliance with bid requirements. </w:t>
            </w:r>
            <w:r w:rsidRPr="00E07C97">
              <w:t>Upon Purchaser notification of defective or unauthorized equipment or materials, and unacceptable installation/repair practices, the Vendor will immediately replace or modify affected practices or parts at no additional cost to the Purchaser.</w:t>
            </w:r>
          </w:p>
        </w:tc>
      </w:tr>
      <w:tr w:rsidR="001C6C17" w:rsidRPr="0005100E" w:rsidTr="0005100E">
        <w:tc>
          <w:tcPr>
            <w:tcW w:w="10440" w:type="dxa"/>
          </w:tcPr>
          <w:p w:rsidR="001C6C17" w:rsidRPr="00920869" w:rsidRDefault="001C6C17" w:rsidP="00AC699C">
            <w:pPr>
              <w:pStyle w:val="Heading3"/>
              <w:numPr>
                <w:ilvl w:val="2"/>
                <w:numId w:val="1"/>
              </w:numPr>
              <w:spacing w:line="240" w:lineRule="auto"/>
              <w:ind w:left="1440" w:hanging="720"/>
              <w:rPr>
                <w:b/>
                <w:smallCaps w:val="0"/>
                <w:spacing w:val="0"/>
                <w:sz w:val="22"/>
                <w:szCs w:val="22"/>
                <w:u w:val="single"/>
              </w:rPr>
            </w:pPr>
            <w:r w:rsidRPr="00920869">
              <w:rPr>
                <w:b/>
                <w:smallCaps w:val="0"/>
                <w:spacing w:val="0"/>
                <w:sz w:val="22"/>
                <w:szCs w:val="22"/>
                <w:u w:val="single"/>
              </w:rPr>
              <w:t>Acceptance Criteria</w:t>
            </w:r>
          </w:p>
          <w:p w:rsidR="001C6C17" w:rsidRPr="0005100E" w:rsidRDefault="001C6C17" w:rsidP="0005100E">
            <w:pPr>
              <w:ind w:left="1440" w:hanging="720"/>
              <w:rPr>
                <w:rFonts w:cs="Arial"/>
                <w:color w:val="000000"/>
              </w:rPr>
            </w:pPr>
            <w:proofErr w:type="gramStart"/>
            <w:r w:rsidRPr="0005100E">
              <w:rPr>
                <w:rFonts w:cs="Arial"/>
                <w:color w:val="000000"/>
              </w:rPr>
              <w:t>Acceptance will be based as follows or as detailed in Purchaser</w:t>
            </w:r>
            <w:r w:rsidR="00034BF1">
              <w:rPr>
                <w:rFonts w:cs="Arial"/>
                <w:color w:val="000000"/>
              </w:rPr>
              <w:t xml:space="preserve"> Order Document/</w:t>
            </w:r>
            <w:r w:rsidRPr="0005100E">
              <w:rPr>
                <w:rFonts w:cs="Arial"/>
                <w:color w:val="000000"/>
              </w:rPr>
              <w:t>SOW:</w:t>
            </w:r>
            <w:r w:rsidRPr="0005100E">
              <w:rPr>
                <w:rFonts w:cs="Arial"/>
                <w:color w:val="000000"/>
              </w:rPr>
              <w:br/>
            </w:r>
            <w:r w:rsidRPr="0005100E">
              <w:rPr>
                <w:rFonts w:cs="Arial"/>
                <w:color w:val="000000"/>
              </w:rPr>
              <w:lastRenderedPageBreak/>
              <w:br/>
              <w:t xml:space="preserve">Fifteen (15) consecutive days of one-hundred percent (100%) trouble-free performance where 1) 100% of all terminations are operational and the Effectiveness Level is 100%; 2) 100% of all ancillary equipment is operational and the Effectiveness Level is 100%; 3) Labeling and as-built drawings have been completed according to Purchaser’s specifications and provided to the Purchaser (see Sec. </w:t>
            </w:r>
            <w:r w:rsidR="0095063D">
              <w:rPr>
                <w:rFonts w:cs="Arial"/>
                <w:color w:val="000000"/>
              </w:rPr>
              <w:fldChar w:fldCharType="begin"/>
            </w:r>
            <w:r w:rsidR="00234747">
              <w:rPr>
                <w:rFonts w:cs="Arial"/>
                <w:color w:val="000000"/>
              </w:rPr>
              <w:instrText xml:space="preserve"> REF _Ref322329579 \r \h </w:instrText>
            </w:r>
            <w:r w:rsidR="0095063D">
              <w:rPr>
                <w:rFonts w:cs="Arial"/>
                <w:color w:val="000000"/>
              </w:rPr>
            </w:r>
            <w:r w:rsidR="0095063D">
              <w:rPr>
                <w:rFonts w:cs="Arial"/>
                <w:color w:val="000000"/>
              </w:rPr>
              <w:fldChar w:fldCharType="separate"/>
            </w:r>
            <w:r w:rsidR="00685E09">
              <w:rPr>
                <w:rFonts w:cs="Arial"/>
                <w:color w:val="000000"/>
              </w:rPr>
              <w:t>5.3.10</w:t>
            </w:r>
            <w:r w:rsidR="0095063D">
              <w:rPr>
                <w:rFonts w:cs="Arial"/>
                <w:color w:val="000000"/>
              </w:rPr>
              <w:fldChar w:fldCharType="end"/>
            </w:r>
            <w:r w:rsidRPr="0005100E">
              <w:rPr>
                <w:rFonts w:cs="Arial"/>
                <w:color w:val="000000"/>
              </w:rPr>
              <w:t>.).</w:t>
            </w:r>
            <w:proofErr w:type="gramEnd"/>
          </w:p>
          <w:p w:rsidR="001C6C17" w:rsidRPr="0005100E" w:rsidRDefault="001C6C17" w:rsidP="0005100E">
            <w:pPr>
              <w:ind w:left="720"/>
              <w:rPr>
                <w:rFonts w:cs="Arial"/>
                <w:color w:val="000000"/>
              </w:rPr>
            </w:pPr>
            <w:r w:rsidRPr="0005100E">
              <w:rPr>
                <w:rFonts w:cs="Arial"/>
                <w:color w:val="000000"/>
              </w:rPr>
              <w:t xml:space="preserve">If the </w:t>
            </w:r>
            <w:r w:rsidR="00A9381D" w:rsidRPr="00D21B7D">
              <w:rPr>
                <w:rFonts w:cs="Arial"/>
                <w:color w:val="000000"/>
              </w:rPr>
              <w:t>Materials</w:t>
            </w:r>
            <w:r w:rsidRPr="00D21B7D">
              <w:rPr>
                <w:rFonts w:cs="Arial"/>
                <w:color w:val="000000"/>
              </w:rPr>
              <w:t xml:space="preserve"> and/or Services</w:t>
            </w:r>
            <w:r w:rsidRPr="0005100E">
              <w:rPr>
                <w:rFonts w:cs="Arial"/>
                <w:color w:val="000000"/>
              </w:rPr>
              <w:t xml:space="preserve"> does not meet the standard of performance during the first period of Acceptance Testing, Purchaser at its sole option may continue on a day-to-day basis until the standard of performance has been met, or terminate the Order/SOW without penalty, or demand replacement cabling or services and/or corrections from the Vendor at no additional cost and continue the Acceptance Testing for an additional fifteen (15) consecutive calendar days after receipt of replacement Equipment. Purchaser’s option to terminate the Order/SOW shall remain in effect until exercised or until such time as the Acceptance Testing is successfully completed. </w:t>
            </w:r>
          </w:p>
          <w:p w:rsidR="001C6C17" w:rsidRPr="0005100E" w:rsidRDefault="001C6C17" w:rsidP="0005100E">
            <w:pPr>
              <w:ind w:left="720"/>
              <w:rPr>
                <w:rFonts w:cs="Arial"/>
                <w:color w:val="000000"/>
              </w:rPr>
            </w:pPr>
            <w:r w:rsidRPr="0005100E">
              <w:rPr>
                <w:rFonts w:cs="Arial"/>
                <w:color w:val="000000"/>
              </w:rPr>
              <w:t xml:space="preserve">Purchaser, at its sole discretion, will determine whether the </w:t>
            </w:r>
            <w:r w:rsidR="00CB563F">
              <w:rPr>
                <w:rFonts w:cs="Arial"/>
                <w:color w:val="000000"/>
              </w:rPr>
              <w:t>Materials</w:t>
            </w:r>
            <w:r w:rsidRPr="0005100E">
              <w:rPr>
                <w:rFonts w:cs="Arial"/>
                <w:color w:val="000000"/>
              </w:rPr>
              <w:t xml:space="preserve"> and/or Services has successfully completed Acceptance Testing. Vendor shall not bill Purchaser until this standard of performance is met. Upon successful completion of the Acceptance Testing, Purchaser will provide a written notice of a successful Acceptance Testing to the Vendor’s Project Manager.</w:t>
            </w:r>
          </w:p>
          <w:p w:rsidR="001C6C17" w:rsidRPr="0005100E" w:rsidRDefault="001C6C17" w:rsidP="0005100E">
            <w:pPr>
              <w:ind w:left="720"/>
              <w:rPr>
                <w:rFonts w:cs="Arial"/>
                <w:color w:val="000000"/>
              </w:rPr>
            </w:pPr>
            <w:r w:rsidRPr="0005100E">
              <w:rPr>
                <w:rFonts w:cs="Arial"/>
                <w:color w:val="000000"/>
              </w:rPr>
              <w:t>Vendor must provide support for the period up to the issuance of Acceptance by Purchaser. This support must include troubleshooting, the correction of any equipment bugs or deficiencies, and the resolution of any operating problems. During this period, Vendor will provide, at no additional cost, unlimited technical support by telephone. If a problem cannot be resolved within forty-eight (48) hours of Purchaser’s initial notification, Vendor shall provide at no additional cost onsite service and support to resolve the problem.</w:t>
            </w:r>
          </w:p>
        </w:tc>
      </w:tr>
    </w:tbl>
    <w:p w:rsidR="00273608" w:rsidRDefault="00273608" w:rsidP="00857AF2">
      <w:pPr>
        <w:spacing w:after="0" w:line="240" w:lineRule="auto"/>
        <w:rPr>
          <w:sz w:val="24"/>
        </w:rPr>
      </w:pPr>
    </w:p>
    <w:p w:rsidR="00273608" w:rsidRDefault="00273608" w:rsidP="00857AF2">
      <w:pPr>
        <w:spacing w:after="0" w:line="240" w:lineRule="auto"/>
        <w:rPr>
          <w:sz w:val="24"/>
        </w:rPr>
      </w:pPr>
    </w:p>
    <w:p w:rsidR="00273608" w:rsidRDefault="00273608" w:rsidP="00857AF2">
      <w:pPr>
        <w:spacing w:after="0" w:line="240" w:lineRule="auto"/>
        <w:rPr>
          <w:sz w:val="24"/>
        </w:rPr>
      </w:pPr>
    </w:p>
    <w:p w:rsidR="00273608" w:rsidRDefault="00273608" w:rsidP="00857AF2">
      <w:pPr>
        <w:spacing w:after="0" w:line="240" w:lineRule="auto"/>
        <w:rPr>
          <w:sz w:val="24"/>
        </w:rPr>
      </w:pPr>
    </w:p>
    <w:p w:rsidR="00273608" w:rsidRDefault="00273608" w:rsidP="00857AF2">
      <w:pPr>
        <w:spacing w:after="0" w:line="240" w:lineRule="auto"/>
        <w:rPr>
          <w:sz w:val="24"/>
        </w:rPr>
      </w:pPr>
    </w:p>
    <w:p w:rsidR="00273608" w:rsidRDefault="00273608" w:rsidP="00857AF2">
      <w:pPr>
        <w:spacing w:after="0" w:line="240" w:lineRule="auto"/>
        <w:rPr>
          <w:sz w:val="24"/>
        </w:rPr>
      </w:pPr>
    </w:p>
    <w:p w:rsidR="00273608" w:rsidRDefault="00273608" w:rsidP="00857AF2">
      <w:pPr>
        <w:spacing w:after="0" w:line="240" w:lineRule="auto"/>
        <w:rPr>
          <w:sz w:val="24"/>
        </w:rPr>
      </w:pPr>
    </w:p>
    <w:p w:rsidR="00273608" w:rsidRDefault="00273608" w:rsidP="00857AF2">
      <w:pPr>
        <w:spacing w:after="0" w:line="240" w:lineRule="auto"/>
        <w:rPr>
          <w:sz w:val="24"/>
        </w:rPr>
      </w:pPr>
    </w:p>
    <w:p w:rsidR="00273608" w:rsidRDefault="00273608" w:rsidP="00857AF2">
      <w:pPr>
        <w:spacing w:after="0" w:line="240" w:lineRule="auto"/>
        <w:rPr>
          <w:sz w:val="24"/>
        </w:rPr>
      </w:pPr>
    </w:p>
    <w:p w:rsidR="00273608" w:rsidRDefault="00273608" w:rsidP="00857AF2">
      <w:pPr>
        <w:spacing w:after="0" w:line="240" w:lineRule="auto"/>
        <w:rPr>
          <w:sz w:val="24"/>
        </w:rPr>
      </w:pPr>
    </w:p>
    <w:p w:rsidR="00273608" w:rsidRDefault="00273608" w:rsidP="00857AF2">
      <w:pPr>
        <w:spacing w:after="0" w:line="240" w:lineRule="auto"/>
        <w:rPr>
          <w:sz w:val="24"/>
        </w:rPr>
      </w:pPr>
    </w:p>
    <w:p w:rsidR="005266B6" w:rsidRDefault="005266B6" w:rsidP="00857AF2">
      <w:pPr>
        <w:spacing w:after="0" w:line="240" w:lineRule="auto"/>
        <w:rPr>
          <w:sz w:val="24"/>
        </w:rPr>
      </w:pPr>
    </w:p>
    <w:p w:rsidR="005266B6" w:rsidRDefault="005266B6" w:rsidP="00536D00">
      <w:pPr>
        <w:pStyle w:val="Title"/>
        <w:outlineLvl w:val="0"/>
        <w:rPr>
          <w:sz w:val="24"/>
        </w:rPr>
        <w:sectPr w:rsidR="005266B6" w:rsidSect="006266D7">
          <w:pgSz w:w="12240" w:h="15840"/>
          <w:pgMar w:top="1008" w:right="1008" w:bottom="1008" w:left="1008" w:header="720" w:footer="720" w:gutter="0"/>
          <w:cols w:space="720"/>
          <w:docGrid w:linePitch="360"/>
        </w:sectPr>
      </w:pPr>
    </w:p>
    <w:p w:rsidR="00273608" w:rsidRPr="00E57616" w:rsidRDefault="00273608" w:rsidP="00755927">
      <w:pPr>
        <w:pStyle w:val="Title"/>
        <w:outlineLvl w:val="0"/>
        <w:rPr>
          <w:b/>
        </w:rPr>
      </w:pPr>
      <w:bookmarkStart w:id="845" w:name="_Toc325626609"/>
      <w:r w:rsidRPr="00E57616">
        <w:rPr>
          <w:b/>
        </w:rPr>
        <w:lastRenderedPageBreak/>
        <w:t xml:space="preserve">SECTION </w:t>
      </w:r>
      <w:r w:rsidR="00536D00">
        <w:rPr>
          <w:b/>
        </w:rPr>
        <w:t>6</w:t>
      </w:r>
      <w:bookmarkEnd w:id="845"/>
    </w:p>
    <w:p w:rsidR="00273608" w:rsidRPr="006239F5" w:rsidRDefault="00273608" w:rsidP="00755927">
      <w:pPr>
        <w:pStyle w:val="Heading1"/>
        <w:numPr>
          <w:ilvl w:val="0"/>
          <w:numId w:val="1"/>
        </w:numPr>
        <w:rPr>
          <w:b/>
        </w:rPr>
      </w:pPr>
      <w:bookmarkStart w:id="846" w:name="_Toc325626610"/>
      <w:r>
        <w:rPr>
          <w:b/>
        </w:rPr>
        <w:t>(M) FINANCIAL PROPOSAL</w:t>
      </w:r>
      <w:bookmarkEnd w:id="846"/>
    </w:p>
    <w:p w:rsidR="00273608" w:rsidRDefault="00273608" w:rsidP="00273608">
      <w:pPr>
        <w:spacing w:after="0" w:line="240" w:lineRule="auto"/>
        <w:rPr>
          <w:sz w:val="24"/>
        </w:rPr>
      </w:pPr>
      <w:r w:rsidRPr="00F415CC">
        <w:rPr>
          <w:sz w:val="24"/>
        </w:rPr>
        <w:t xml:space="preserve">COMPLIANCE WITH ALL SECTIONS OF SECTION </w:t>
      </w:r>
      <w:r>
        <w:rPr>
          <w:sz w:val="24"/>
        </w:rPr>
        <w:t>6</w:t>
      </w:r>
      <w:r w:rsidRPr="00F415CC">
        <w:rPr>
          <w:sz w:val="24"/>
        </w:rPr>
        <w:t xml:space="preserve"> IS REQUIRED. FAILURE TO </w:t>
      </w:r>
      <w:r w:rsidR="00981E6C">
        <w:rPr>
          <w:sz w:val="24"/>
        </w:rPr>
        <w:t>COMPLY WITH</w:t>
      </w:r>
      <w:r w:rsidRPr="00F415CC">
        <w:rPr>
          <w:sz w:val="24"/>
        </w:rPr>
        <w:t xml:space="preserve"> THE </w:t>
      </w:r>
      <w:r w:rsidR="00981E6C">
        <w:rPr>
          <w:sz w:val="24"/>
        </w:rPr>
        <w:t>REQUIREMENTS OF THIS SECTION</w:t>
      </w:r>
      <w:r>
        <w:rPr>
          <w:sz w:val="24"/>
        </w:rPr>
        <w:t xml:space="preserve"> </w:t>
      </w:r>
      <w:r w:rsidRPr="00F415CC">
        <w:rPr>
          <w:sz w:val="24"/>
        </w:rPr>
        <w:t>MAY RESULT IN IMMEDIATE DISQUALIFICATION.</w:t>
      </w:r>
    </w:p>
    <w:p w:rsidR="00273608" w:rsidRDefault="00273608" w:rsidP="00857AF2">
      <w:pPr>
        <w:spacing w:after="0" w:line="240" w:lineRule="auto"/>
        <w:rPr>
          <w:sz w:val="24"/>
        </w:rPr>
      </w:pPr>
    </w:p>
    <w:p w:rsidR="00273608" w:rsidRPr="00FB1035" w:rsidRDefault="00273608" w:rsidP="00755927">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847" w:name="_Toc325626611"/>
      <w:r>
        <w:t>Overview</w:t>
      </w:r>
      <w:bookmarkEnd w:id="847"/>
    </w:p>
    <w:p w:rsidR="00AF2DB3" w:rsidRDefault="00273608" w:rsidP="00273608">
      <w:pPr>
        <w:spacing w:after="0" w:line="240" w:lineRule="auto"/>
        <w:ind w:left="270"/>
        <w:rPr>
          <w:sz w:val="24"/>
        </w:rPr>
      </w:pPr>
      <w:r w:rsidRPr="00273608">
        <w:rPr>
          <w:sz w:val="24"/>
        </w:rPr>
        <w:t xml:space="preserve">The Vendor's Response must include a completed set of Financial Response Forms - </w:t>
      </w:r>
      <w:r w:rsidRPr="005F27C0">
        <w:rPr>
          <w:sz w:val="24"/>
        </w:rPr>
        <w:t>Appendix E</w:t>
      </w:r>
      <w:r w:rsidR="005F27C0">
        <w:rPr>
          <w:sz w:val="24"/>
        </w:rPr>
        <w:t>,</w:t>
      </w:r>
      <w:r w:rsidRPr="005F27C0">
        <w:rPr>
          <w:sz w:val="24"/>
        </w:rPr>
        <w:t xml:space="preserve"> </w:t>
      </w:r>
      <w:r w:rsidRPr="005F27C0">
        <w:rPr>
          <w:i/>
          <w:sz w:val="24"/>
        </w:rPr>
        <w:t>Pricing</w:t>
      </w:r>
      <w:r w:rsidRPr="005F27C0">
        <w:rPr>
          <w:sz w:val="24"/>
        </w:rPr>
        <w:t>.</w:t>
      </w:r>
      <w:r w:rsidRPr="00273608">
        <w:rPr>
          <w:sz w:val="24"/>
        </w:rPr>
        <w:t xml:space="preserve">  For the Vendor to be responsive, all sections must be comple</w:t>
      </w:r>
      <w:r w:rsidR="005F27C0">
        <w:rPr>
          <w:sz w:val="24"/>
        </w:rPr>
        <w:t>tely filled out.  This document</w:t>
      </w:r>
      <w:r w:rsidRPr="00273608">
        <w:rPr>
          <w:sz w:val="24"/>
        </w:rPr>
        <w:t xml:space="preserve"> is the Vendor’s price quotation. Price proposals will be evaluated as described in Section 7 </w:t>
      </w:r>
      <w:r w:rsidRPr="00D75D59">
        <w:rPr>
          <w:i/>
          <w:sz w:val="24"/>
        </w:rPr>
        <w:t>Evaluation Procedures</w:t>
      </w:r>
      <w:r w:rsidRPr="00273608">
        <w:rPr>
          <w:sz w:val="24"/>
        </w:rPr>
        <w:t>.</w:t>
      </w:r>
    </w:p>
    <w:p w:rsidR="00D75D59" w:rsidRDefault="00D75D59" w:rsidP="00755927">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848" w:name="_Toc325626612"/>
      <w:r w:rsidRPr="00DB5998">
        <w:t>(MS</w:t>
      </w:r>
      <w:r w:rsidR="00DB5998">
        <w:t xml:space="preserve"> 500</w:t>
      </w:r>
      <w:r w:rsidRPr="00DB5998">
        <w:t>) Presentation of Cost Components</w:t>
      </w:r>
      <w:bookmarkEnd w:id="848"/>
      <w:r>
        <w:t xml:space="preserve"> </w:t>
      </w:r>
    </w:p>
    <w:p w:rsidR="00D75D59" w:rsidRDefault="00D75D59" w:rsidP="00D75D59">
      <w:pPr>
        <w:spacing w:after="0" w:line="240" w:lineRule="auto"/>
        <w:ind w:left="270"/>
        <w:rPr>
          <w:sz w:val="24"/>
        </w:rPr>
      </w:pPr>
      <w:r w:rsidRPr="00D75D59">
        <w:rPr>
          <w:sz w:val="24"/>
        </w:rPr>
        <w:t>Cost components are located in Appendix E, Pricing</w:t>
      </w:r>
      <w:r w:rsidR="00294FFF">
        <w:rPr>
          <w:sz w:val="24"/>
        </w:rPr>
        <w:t xml:space="preserve">. </w:t>
      </w:r>
      <w:r w:rsidRPr="00294FFF">
        <w:rPr>
          <w:sz w:val="24"/>
        </w:rPr>
        <w:t>Vendors submitting Responses under Category A will utilize the form</w:t>
      </w:r>
      <w:r w:rsidR="00294FFF" w:rsidRPr="00294FFF">
        <w:rPr>
          <w:sz w:val="24"/>
        </w:rPr>
        <w:t xml:space="preserve"> in Tab 1 of the Excel Spreadsheet. </w:t>
      </w:r>
      <w:r w:rsidRPr="00294FFF">
        <w:rPr>
          <w:sz w:val="24"/>
        </w:rPr>
        <w:t>Vendors submitting Responses under Category B will utilize the form</w:t>
      </w:r>
      <w:r w:rsidR="00294FFF" w:rsidRPr="00294FFF">
        <w:rPr>
          <w:sz w:val="24"/>
        </w:rPr>
        <w:t xml:space="preserve"> in Tab 2 of the Excel spreadsheet. </w:t>
      </w:r>
      <w:r w:rsidRPr="00294FFF">
        <w:rPr>
          <w:sz w:val="24"/>
        </w:rPr>
        <w:t xml:space="preserve">These </w:t>
      </w:r>
      <w:r w:rsidR="00294FFF" w:rsidRPr="00294FFF">
        <w:rPr>
          <w:sz w:val="24"/>
        </w:rPr>
        <w:t xml:space="preserve">applicable </w:t>
      </w:r>
      <w:r w:rsidRPr="00294FFF">
        <w:rPr>
          <w:sz w:val="24"/>
        </w:rPr>
        <w:t>form</w:t>
      </w:r>
      <w:r w:rsidR="00294FFF" w:rsidRPr="00294FFF">
        <w:rPr>
          <w:sz w:val="24"/>
        </w:rPr>
        <w:t>(</w:t>
      </w:r>
      <w:r w:rsidRPr="00294FFF">
        <w:rPr>
          <w:sz w:val="24"/>
        </w:rPr>
        <w:t>s</w:t>
      </w:r>
      <w:r w:rsidR="00294FFF" w:rsidRPr="00294FFF">
        <w:rPr>
          <w:sz w:val="24"/>
        </w:rPr>
        <w:t>)</w:t>
      </w:r>
      <w:r w:rsidRPr="00294FFF">
        <w:rPr>
          <w:sz w:val="24"/>
        </w:rPr>
        <w:t xml:space="preserve"> must be submitted in Vendor’s Response and const</w:t>
      </w:r>
      <w:r w:rsidR="005F27C0" w:rsidRPr="00294FFF">
        <w:rPr>
          <w:sz w:val="24"/>
        </w:rPr>
        <w:t xml:space="preserve">itute Vendor’s price proposal. </w:t>
      </w:r>
      <w:r w:rsidRPr="00294FFF">
        <w:rPr>
          <w:sz w:val="24"/>
        </w:rPr>
        <w:t xml:space="preserve">The total maximum </w:t>
      </w:r>
      <w:r w:rsidR="00B4206B">
        <w:rPr>
          <w:sz w:val="24"/>
        </w:rPr>
        <w:t xml:space="preserve">financial </w:t>
      </w:r>
      <w:r w:rsidRPr="00294FFF">
        <w:rPr>
          <w:sz w:val="24"/>
        </w:rPr>
        <w:t>score per Category</w:t>
      </w:r>
      <w:r w:rsidR="005F27C0" w:rsidRPr="00294FFF">
        <w:rPr>
          <w:sz w:val="24"/>
        </w:rPr>
        <w:t xml:space="preserve"> and</w:t>
      </w:r>
      <w:r w:rsidRPr="00294FFF">
        <w:rPr>
          <w:sz w:val="24"/>
        </w:rPr>
        <w:t xml:space="preserve"> Region is </w:t>
      </w:r>
      <w:r w:rsidR="00742ABC" w:rsidRPr="00294FFF">
        <w:rPr>
          <w:sz w:val="24"/>
        </w:rPr>
        <w:t>5</w:t>
      </w:r>
      <w:r w:rsidRPr="00294FFF">
        <w:rPr>
          <w:sz w:val="24"/>
        </w:rPr>
        <w:t>00 points, as described below.</w:t>
      </w:r>
      <w:r w:rsidRPr="00D75D59">
        <w:rPr>
          <w:sz w:val="24"/>
        </w:rPr>
        <w:t xml:space="preserve"> </w:t>
      </w:r>
    </w:p>
    <w:p w:rsidR="00D75D59" w:rsidRDefault="00D75D59" w:rsidP="00D75D59">
      <w:pPr>
        <w:spacing w:after="0" w:line="240" w:lineRule="auto"/>
        <w:ind w:left="270"/>
        <w:rPr>
          <w:sz w:val="24"/>
        </w:rPr>
      </w:pPr>
    </w:p>
    <w:p w:rsidR="00D75D59" w:rsidRPr="00D75D59" w:rsidRDefault="00D75D59" w:rsidP="00755927">
      <w:pPr>
        <w:pStyle w:val="Heading3"/>
        <w:numPr>
          <w:ilvl w:val="2"/>
          <w:numId w:val="1"/>
        </w:numPr>
        <w:spacing w:line="240" w:lineRule="auto"/>
        <w:ind w:left="1440" w:hanging="720"/>
        <w:rPr>
          <w:b/>
          <w:smallCaps w:val="0"/>
          <w:spacing w:val="0"/>
        </w:rPr>
      </w:pPr>
      <w:r w:rsidRPr="00D75D59">
        <w:rPr>
          <w:b/>
          <w:smallCaps w:val="0"/>
          <w:spacing w:val="0"/>
        </w:rPr>
        <w:t xml:space="preserve">(MS </w:t>
      </w:r>
      <w:r w:rsidR="0029287C" w:rsidRPr="0062412C">
        <w:rPr>
          <w:b/>
          <w:smallCaps w:val="0"/>
          <w:spacing w:val="0"/>
        </w:rPr>
        <w:t>400</w:t>
      </w:r>
      <w:r w:rsidRPr="0062412C">
        <w:rPr>
          <w:b/>
          <w:smallCaps w:val="0"/>
          <w:spacing w:val="0"/>
        </w:rPr>
        <w:t>)</w:t>
      </w:r>
      <w:r w:rsidRPr="00D75D59">
        <w:rPr>
          <w:b/>
          <w:smallCaps w:val="0"/>
          <w:spacing w:val="0"/>
        </w:rPr>
        <w:t xml:space="preserve"> </w:t>
      </w:r>
      <w:r w:rsidR="00D330BA">
        <w:rPr>
          <w:b/>
          <w:smallCaps w:val="0"/>
          <w:spacing w:val="0"/>
        </w:rPr>
        <w:t>Hourly Labor Rate List</w:t>
      </w:r>
    </w:p>
    <w:p w:rsidR="00D330BA" w:rsidRDefault="00D11097" w:rsidP="00D330BA">
      <w:pPr>
        <w:pStyle w:val="Heading2Para"/>
        <w:ind w:left="720"/>
        <w:rPr>
          <w:rFonts w:ascii="Calibri" w:hAnsi="Calibri"/>
        </w:rPr>
      </w:pPr>
      <w:r>
        <w:rPr>
          <w:rFonts w:ascii="Calibri" w:hAnsi="Calibri"/>
        </w:rPr>
        <w:t xml:space="preserve">The labor rate for all trades workers shall be priced at the Journeyman level. </w:t>
      </w:r>
      <w:r w:rsidR="00D330BA" w:rsidRPr="00D330BA">
        <w:rPr>
          <w:rFonts w:ascii="Calibri" w:hAnsi="Calibri"/>
        </w:rPr>
        <w:t>Vendor must list the “Not to Exceed” hourly wages to be charged for each jo</w:t>
      </w:r>
      <w:r w:rsidR="00D330BA">
        <w:rPr>
          <w:rFonts w:ascii="Calibri" w:hAnsi="Calibri"/>
        </w:rPr>
        <w:t xml:space="preserve">b title listed in </w:t>
      </w:r>
      <w:r w:rsidR="00D330BA" w:rsidRPr="00D330BA">
        <w:rPr>
          <w:rFonts w:ascii="Calibri" w:hAnsi="Calibri"/>
        </w:rPr>
        <w:t xml:space="preserve">Appendix E, </w:t>
      </w:r>
      <w:r w:rsidR="00D330BA" w:rsidRPr="00D330BA">
        <w:rPr>
          <w:rFonts w:ascii="Calibri" w:hAnsi="Calibri"/>
          <w:i/>
        </w:rPr>
        <w:t>Hourly Labor Rate List</w:t>
      </w:r>
      <w:r w:rsidR="00D330BA">
        <w:rPr>
          <w:rFonts w:ascii="Calibri" w:hAnsi="Calibri"/>
          <w:i/>
        </w:rPr>
        <w:t>.</w:t>
      </w:r>
      <w:r w:rsidR="00D330BA" w:rsidRPr="00D330BA">
        <w:rPr>
          <w:rFonts w:ascii="Calibri" w:hAnsi="Calibri"/>
        </w:rPr>
        <w:t xml:space="preserve"> These rates must include Vendor’s entire overhead and expenses that will be charged t</w:t>
      </w:r>
      <w:r w:rsidR="00353216">
        <w:rPr>
          <w:rFonts w:ascii="Calibri" w:hAnsi="Calibri"/>
        </w:rPr>
        <w:t>o</w:t>
      </w:r>
      <w:r w:rsidR="00D330BA" w:rsidRPr="00D330BA">
        <w:rPr>
          <w:rFonts w:ascii="Calibri" w:hAnsi="Calibri"/>
        </w:rPr>
        <w:t xml:space="preserve"> Purchaser for performance of </w:t>
      </w:r>
      <w:r w:rsidR="00294FFF">
        <w:rPr>
          <w:rFonts w:ascii="Calibri" w:hAnsi="Calibri"/>
        </w:rPr>
        <w:t xml:space="preserve">work under the Master Contract. </w:t>
      </w:r>
      <w:r w:rsidR="00D330BA" w:rsidRPr="00D330BA">
        <w:rPr>
          <w:rFonts w:ascii="Calibri" w:hAnsi="Calibri"/>
        </w:rPr>
        <w:t xml:space="preserve">Vendors may use </w:t>
      </w:r>
      <w:r w:rsidR="00294FFF">
        <w:rPr>
          <w:rFonts w:ascii="Calibri" w:hAnsi="Calibri"/>
        </w:rPr>
        <w:t xml:space="preserve">unique pricing for each region, </w:t>
      </w:r>
      <w:r w:rsidR="00D330BA" w:rsidRPr="00D330BA">
        <w:rPr>
          <w:rFonts w:ascii="Calibri" w:hAnsi="Calibri"/>
        </w:rPr>
        <w:t>or the same pricing for all regions bid.</w:t>
      </w:r>
    </w:p>
    <w:p w:rsidR="00D3236F" w:rsidRDefault="00D3236F" w:rsidP="00D3236F">
      <w:pPr>
        <w:pStyle w:val="Heading2Para"/>
        <w:ind w:left="720"/>
        <w:rPr>
          <w:rFonts w:ascii="Calibri" w:hAnsi="Calibri"/>
        </w:rPr>
      </w:pPr>
    </w:p>
    <w:p w:rsidR="00D3236F" w:rsidRPr="00D3236F" w:rsidRDefault="00D3236F" w:rsidP="00755927">
      <w:pPr>
        <w:pStyle w:val="Heading3"/>
        <w:numPr>
          <w:ilvl w:val="2"/>
          <w:numId w:val="1"/>
        </w:numPr>
        <w:spacing w:line="240" w:lineRule="auto"/>
        <w:ind w:left="1440" w:hanging="720"/>
        <w:rPr>
          <w:b/>
          <w:smallCaps w:val="0"/>
          <w:spacing w:val="0"/>
        </w:rPr>
      </w:pPr>
      <w:r w:rsidRPr="00D3236F">
        <w:rPr>
          <w:b/>
          <w:smallCaps w:val="0"/>
          <w:spacing w:val="0"/>
        </w:rPr>
        <w:t xml:space="preserve">(MS </w:t>
      </w:r>
      <w:r w:rsidR="00353216">
        <w:rPr>
          <w:b/>
          <w:smallCaps w:val="0"/>
          <w:spacing w:val="0"/>
        </w:rPr>
        <w:t>100</w:t>
      </w:r>
      <w:r w:rsidRPr="00D3236F">
        <w:rPr>
          <w:b/>
          <w:smallCaps w:val="0"/>
          <w:spacing w:val="0"/>
        </w:rPr>
        <w:t xml:space="preserve">) </w:t>
      </w:r>
      <w:r w:rsidRPr="00D11097">
        <w:rPr>
          <w:b/>
          <w:smallCaps w:val="0"/>
          <w:spacing w:val="0"/>
        </w:rPr>
        <w:t>Heavy Duty Equipment Rates</w:t>
      </w:r>
    </w:p>
    <w:p w:rsidR="00D3236F" w:rsidRDefault="00D3236F" w:rsidP="00D3236F">
      <w:pPr>
        <w:pStyle w:val="Heading2Para"/>
        <w:numPr>
          <w:ins w:id="849" w:author="SandraW" w:date="2005-02-14T11:31:00Z"/>
        </w:numPr>
        <w:ind w:left="720"/>
        <w:rPr>
          <w:rFonts w:ascii="Calibri" w:hAnsi="Calibri"/>
        </w:rPr>
      </w:pPr>
      <w:r w:rsidRPr="00D3236F">
        <w:rPr>
          <w:rFonts w:ascii="Calibri" w:hAnsi="Calibri"/>
        </w:rPr>
        <w:t xml:space="preserve">Vendor must list the daily rate (8 hrs) for the heavy duty equipment listed </w:t>
      </w:r>
      <w:r w:rsidRPr="00294FFF">
        <w:rPr>
          <w:rFonts w:ascii="Calibri" w:hAnsi="Calibri"/>
        </w:rPr>
        <w:t>in Appendix E.</w:t>
      </w:r>
      <w:r>
        <w:rPr>
          <w:rFonts w:ascii="Calibri" w:hAnsi="Calibri"/>
        </w:rPr>
        <w:t xml:space="preserve"> </w:t>
      </w:r>
      <w:r w:rsidRPr="00D3236F">
        <w:rPr>
          <w:rFonts w:ascii="Calibri" w:hAnsi="Calibri"/>
        </w:rPr>
        <w:t>If heavy duty equipment rates are built in to labor rates and no charge is invoiced for these items, indicate NO CHARGE.</w:t>
      </w:r>
    </w:p>
    <w:p w:rsidR="00620862" w:rsidRDefault="00620862" w:rsidP="00D3236F">
      <w:pPr>
        <w:pStyle w:val="Heading2Para"/>
        <w:ind w:left="720"/>
        <w:rPr>
          <w:rFonts w:ascii="Calibri" w:hAnsi="Calibri"/>
        </w:rPr>
      </w:pPr>
    </w:p>
    <w:p w:rsidR="00620862" w:rsidRPr="00620862" w:rsidRDefault="00620862" w:rsidP="00620862">
      <w:pPr>
        <w:spacing w:after="0" w:line="240" w:lineRule="auto"/>
        <w:ind w:left="270"/>
        <w:rPr>
          <w:sz w:val="24"/>
        </w:rPr>
      </w:pPr>
      <w:r w:rsidRPr="00A8351B">
        <w:rPr>
          <w:sz w:val="24"/>
        </w:rPr>
        <w:t xml:space="preserve">The overtime and holiday rates </w:t>
      </w:r>
      <w:r w:rsidR="00A8351B" w:rsidRPr="00A8351B">
        <w:rPr>
          <w:sz w:val="24"/>
        </w:rPr>
        <w:t xml:space="preserve">in Appendix E </w:t>
      </w:r>
      <w:r w:rsidRPr="00A8351B">
        <w:rPr>
          <w:sz w:val="24"/>
        </w:rPr>
        <w:t xml:space="preserve">will not be used in the financial evaluation scoring. However, Vendor must complete those columns in Appendix E for each Category and Region being applied for. See Section </w:t>
      </w:r>
      <w:r w:rsidR="00AC40C9">
        <w:fldChar w:fldCharType="begin"/>
      </w:r>
      <w:r w:rsidR="00AC40C9">
        <w:instrText xml:space="preserve"> REF _Ref323716167 \r \h  \* MERGEFORMAT </w:instrText>
      </w:r>
      <w:r w:rsidR="00AC40C9">
        <w:fldChar w:fldCharType="separate"/>
      </w:r>
      <w:r w:rsidR="00685E09" w:rsidRPr="00685E09">
        <w:rPr>
          <w:sz w:val="24"/>
        </w:rPr>
        <w:t>7.5.3</w:t>
      </w:r>
      <w:r w:rsidR="00AC40C9">
        <w:fldChar w:fldCharType="end"/>
      </w:r>
      <w:r w:rsidRPr="00A8351B">
        <w:rPr>
          <w:sz w:val="24"/>
        </w:rPr>
        <w:t>.</w:t>
      </w:r>
      <w:r w:rsidRPr="00620862">
        <w:rPr>
          <w:sz w:val="24"/>
        </w:rPr>
        <w:t xml:space="preserve"> </w:t>
      </w:r>
    </w:p>
    <w:p w:rsidR="00D3236F" w:rsidRPr="00D3236F" w:rsidRDefault="00D3236F" w:rsidP="00755927">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850" w:name="_Toc325626613"/>
      <w:r>
        <w:t>Taxes</w:t>
      </w:r>
      <w:bookmarkEnd w:id="850"/>
    </w:p>
    <w:p w:rsidR="009569ED" w:rsidRPr="009569ED" w:rsidRDefault="009569ED" w:rsidP="009569ED">
      <w:pPr>
        <w:spacing w:after="0" w:line="240" w:lineRule="auto"/>
        <w:ind w:left="270"/>
        <w:rPr>
          <w:sz w:val="24"/>
        </w:rPr>
      </w:pPr>
      <w:r w:rsidRPr="009569ED">
        <w:rPr>
          <w:sz w:val="24"/>
        </w:rPr>
        <w:t xml:space="preserve">Vendor must collect and report all applicable Washington state taxes as set forth in section </w:t>
      </w:r>
      <w:r w:rsidR="0095063D">
        <w:rPr>
          <w:sz w:val="24"/>
          <w:highlight w:val="yellow"/>
        </w:rPr>
        <w:fldChar w:fldCharType="begin"/>
      </w:r>
      <w:r w:rsidR="00C15664">
        <w:rPr>
          <w:sz w:val="24"/>
        </w:rPr>
        <w:instrText xml:space="preserve"> REF _Ref322096265 \r \h </w:instrText>
      </w:r>
      <w:r w:rsidR="0095063D">
        <w:rPr>
          <w:sz w:val="24"/>
          <w:highlight w:val="yellow"/>
        </w:rPr>
      </w:r>
      <w:r w:rsidR="0095063D">
        <w:rPr>
          <w:sz w:val="24"/>
          <w:highlight w:val="yellow"/>
        </w:rPr>
        <w:fldChar w:fldCharType="separate"/>
      </w:r>
      <w:r w:rsidR="00685E09">
        <w:rPr>
          <w:sz w:val="24"/>
        </w:rPr>
        <w:t>4.13</w:t>
      </w:r>
      <w:r w:rsidR="0095063D">
        <w:rPr>
          <w:sz w:val="24"/>
          <w:highlight w:val="yellow"/>
        </w:rPr>
        <w:fldChar w:fldCharType="end"/>
      </w:r>
      <w:r w:rsidRPr="009569ED">
        <w:rPr>
          <w:sz w:val="24"/>
        </w:rPr>
        <w:t>,</w:t>
      </w:r>
      <w:r w:rsidR="00C15664">
        <w:rPr>
          <w:sz w:val="24"/>
        </w:rPr>
        <w:t xml:space="preserve"> </w:t>
      </w:r>
      <w:r w:rsidRPr="009569ED">
        <w:rPr>
          <w:i/>
          <w:sz w:val="24"/>
        </w:rPr>
        <w:t>Vendor</w:t>
      </w:r>
      <w:r w:rsidR="00C15664">
        <w:rPr>
          <w:i/>
          <w:sz w:val="24"/>
        </w:rPr>
        <w:t xml:space="preserve"> Licensed </w:t>
      </w:r>
      <w:proofErr w:type="gramStart"/>
      <w:r w:rsidR="00C15664">
        <w:rPr>
          <w:i/>
          <w:sz w:val="24"/>
        </w:rPr>
        <w:t>To</w:t>
      </w:r>
      <w:proofErr w:type="gramEnd"/>
      <w:r w:rsidR="00C15664">
        <w:rPr>
          <w:i/>
          <w:sz w:val="24"/>
        </w:rPr>
        <w:t xml:space="preserve"> Do Business in Washington</w:t>
      </w:r>
      <w:r w:rsidR="00D8541A">
        <w:rPr>
          <w:sz w:val="24"/>
        </w:rPr>
        <w:t xml:space="preserve">. </w:t>
      </w:r>
      <w:r w:rsidRPr="009569ED">
        <w:rPr>
          <w:sz w:val="24"/>
        </w:rPr>
        <w:t>Contractor shall not assess any taxes against the Maste</w:t>
      </w:r>
      <w:r w:rsidR="00D8541A">
        <w:rPr>
          <w:sz w:val="24"/>
        </w:rPr>
        <w:t xml:space="preserve">r Contract administration fee. </w:t>
      </w:r>
      <w:r w:rsidRPr="009569ED">
        <w:rPr>
          <w:sz w:val="24"/>
        </w:rPr>
        <w:t>Vendor must not include taxes on Appendix E</w:t>
      </w:r>
      <w:r w:rsidR="00C15664">
        <w:rPr>
          <w:sz w:val="24"/>
        </w:rPr>
        <w:t xml:space="preserve">, </w:t>
      </w:r>
      <w:r w:rsidR="00C15664" w:rsidRPr="00C15664">
        <w:rPr>
          <w:i/>
          <w:sz w:val="24"/>
        </w:rPr>
        <w:t>Pricing</w:t>
      </w:r>
      <w:r>
        <w:rPr>
          <w:sz w:val="24"/>
        </w:rPr>
        <w:t>.</w:t>
      </w:r>
      <w:r w:rsidR="005943B3">
        <w:rPr>
          <w:sz w:val="24"/>
        </w:rPr>
        <w:t xml:space="preserve"> </w:t>
      </w:r>
    </w:p>
    <w:p w:rsidR="009569ED" w:rsidRPr="009569ED" w:rsidRDefault="009569ED" w:rsidP="00755927">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851" w:name="_Toc325626614"/>
      <w:r>
        <w:lastRenderedPageBreak/>
        <w:t>Miscellaneous Expenses</w:t>
      </w:r>
      <w:bookmarkEnd w:id="851"/>
    </w:p>
    <w:p w:rsidR="009569ED" w:rsidRDefault="009569ED" w:rsidP="009569ED">
      <w:pPr>
        <w:spacing w:after="0" w:line="240" w:lineRule="auto"/>
        <w:ind w:left="270"/>
        <w:rPr>
          <w:sz w:val="24"/>
        </w:rPr>
      </w:pPr>
      <w:r w:rsidRPr="009569ED">
        <w:rPr>
          <w:sz w:val="24"/>
        </w:rPr>
        <w:t xml:space="preserve">Expenses related to day-to-day performance under any contract awarded pursuant to this RFQQ, including but not limited to, travel, lodging, meals, incidentals will not be reimbursed to the Vendor.  </w:t>
      </w:r>
      <w:r w:rsidR="00A9381D" w:rsidRPr="007C0F76">
        <w:rPr>
          <w:sz w:val="24"/>
        </w:rPr>
        <w:t>Materials</w:t>
      </w:r>
      <w:r w:rsidRPr="007C0F76">
        <w:rPr>
          <w:sz w:val="24"/>
        </w:rPr>
        <w:t>/Service</w:t>
      </w:r>
      <w:r w:rsidR="007C0F76" w:rsidRPr="007C0F76">
        <w:rPr>
          <w:sz w:val="24"/>
        </w:rPr>
        <w:t>s</w:t>
      </w:r>
      <w:r w:rsidRPr="007C0F76">
        <w:rPr>
          <w:sz w:val="24"/>
        </w:rPr>
        <w:t xml:space="preserve"> prices</w:t>
      </w:r>
      <w:r w:rsidRPr="009569ED">
        <w:rPr>
          <w:sz w:val="24"/>
        </w:rPr>
        <w:t xml:space="preserve"> proposed by Vendor must include these costs.</w:t>
      </w:r>
    </w:p>
    <w:p w:rsidR="009569ED" w:rsidRPr="009569ED" w:rsidRDefault="009569ED" w:rsidP="009569ED">
      <w:pPr>
        <w:spacing w:after="0" w:line="240" w:lineRule="auto"/>
        <w:ind w:left="270"/>
        <w:rPr>
          <w:sz w:val="24"/>
        </w:rPr>
      </w:pPr>
    </w:p>
    <w:p w:rsidR="009569ED" w:rsidRDefault="009569ED" w:rsidP="009569ED">
      <w:pPr>
        <w:spacing w:after="0" w:line="240" w:lineRule="auto"/>
        <w:ind w:left="270"/>
        <w:rPr>
          <w:sz w:val="24"/>
        </w:rPr>
      </w:pPr>
      <w:r w:rsidRPr="009569ED">
        <w:rPr>
          <w:sz w:val="24"/>
        </w:rPr>
        <w:t>Notwithstanding the forgoing, the State recognizes that there may be occasions when the Vendor will be required by Purchaser to travel Onsite, in such case Purchaser must provide written pre-approval of such expenses on a case-by-case basis.  Any such reimbursement shall be at rates not to exceed the guidelines for State employees published by the Washington State Office of Financial Management set forth in the Washington State Admin</w:t>
      </w:r>
      <w:r w:rsidR="003C7442">
        <w:rPr>
          <w:sz w:val="24"/>
        </w:rPr>
        <w:t>istrative and Accounting Manual</w:t>
      </w:r>
    </w:p>
    <w:p w:rsidR="003C7442" w:rsidRDefault="003C7442" w:rsidP="009569ED">
      <w:pPr>
        <w:spacing w:after="0" w:line="240" w:lineRule="auto"/>
        <w:ind w:left="270"/>
        <w:rPr>
          <w:sz w:val="24"/>
        </w:rPr>
      </w:pPr>
      <w:r>
        <w:rPr>
          <w:sz w:val="24"/>
        </w:rPr>
        <w:t>&lt;</w:t>
      </w:r>
      <w:hyperlink r:id="rId46" w:history="1">
        <w:r w:rsidRPr="00640CB3">
          <w:rPr>
            <w:rStyle w:val="Hyperlink"/>
            <w:sz w:val="24"/>
          </w:rPr>
          <w:t>http://www.ofm.wa.gov/policy/contents.asp</w:t>
        </w:r>
      </w:hyperlink>
      <w:r>
        <w:rPr>
          <w:sz w:val="24"/>
        </w:rPr>
        <w:t xml:space="preserve">&gt; and not to exceed expenses actually incurred. </w:t>
      </w:r>
    </w:p>
    <w:p w:rsidR="003C7442" w:rsidRDefault="003C7442" w:rsidP="009569ED">
      <w:pPr>
        <w:spacing w:after="0" w:line="240" w:lineRule="auto"/>
        <w:ind w:left="270"/>
        <w:rPr>
          <w:sz w:val="24"/>
        </w:rPr>
      </w:pPr>
    </w:p>
    <w:p w:rsidR="009569ED" w:rsidRPr="009569ED" w:rsidRDefault="009569ED" w:rsidP="00755927">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852" w:name="_Toc325626615"/>
      <w:r>
        <w:t>Price Protection</w:t>
      </w:r>
      <w:bookmarkEnd w:id="852"/>
    </w:p>
    <w:p w:rsidR="009569ED" w:rsidRDefault="009569ED" w:rsidP="009569ED">
      <w:pPr>
        <w:numPr>
          <w:ins w:id="853" w:author="SandraW" w:date="2005-02-14T12:05:00Z"/>
        </w:numPr>
        <w:spacing w:after="0" w:line="240" w:lineRule="auto"/>
        <w:ind w:left="270"/>
        <w:rPr>
          <w:sz w:val="24"/>
        </w:rPr>
      </w:pPr>
      <w:r w:rsidRPr="009569ED">
        <w:rPr>
          <w:sz w:val="24"/>
        </w:rPr>
        <w:t xml:space="preserve">For the duration of the initial term of the Master Contract awarded pursuant to this RFQQ, the Vendor must guarantee to provide </w:t>
      </w:r>
      <w:r w:rsidRPr="009676BC">
        <w:rPr>
          <w:sz w:val="24"/>
        </w:rPr>
        <w:t xml:space="preserve">the Cabling </w:t>
      </w:r>
      <w:r w:rsidR="00FD2207">
        <w:rPr>
          <w:sz w:val="24"/>
        </w:rPr>
        <w:t xml:space="preserve">Labor </w:t>
      </w:r>
      <w:r w:rsidR="00C15664">
        <w:rPr>
          <w:sz w:val="24"/>
        </w:rPr>
        <w:t xml:space="preserve">and Heavy Equipment </w:t>
      </w:r>
      <w:r w:rsidR="00FD2207">
        <w:rPr>
          <w:sz w:val="24"/>
        </w:rPr>
        <w:t>Rates</w:t>
      </w:r>
      <w:r w:rsidRPr="009676BC">
        <w:rPr>
          <w:sz w:val="24"/>
        </w:rPr>
        <w:t xml:space="preserve"> at the proposed prices.</w:t>
      </w:r>
      <w:r w:rsidR="00C15664">
        <w:rPr>
          <w:sz w:val="24"/>
        </w:rPr>
        <w:t xml:space="preserve"> </w:t>
      </w:r>
      <w:r w:rsidRPr="009569ED">
        <w:rPr>
          <w:sz w:val="24"/>
        </w:rPr>
        <w:t>Prices cannot increase during the initial term of the contract.</w:t>
      </w:r>
      <w:r w:rsidR="009B3582">
        <w:rPr>
          <w:sz w:val="24"/>
        </w:rPr>
        <w:t xml:space="preserve"> </w:t>
      </w:r>
      <w:r w:rsidR="009676BC" w:rsidRPr="00D11097">
        <w:rPr>
          <w:sz w:val="24"/>
        </w:rPr>
        <w:t xml:space="preserve">Material Prices will be </w:t>
      </w:r>
      <w:r w:rsidR="005137D1" w:rsidRPr="00D11097">
        <w:rPr>
          <w:sz w:val="24"/>
        </w:rPr>
        <w:t xml:space="preserve">established at the </w:t>
      </w:r>
      <w:r w:rsidR="009676BC" w:rsidRPr="00D11097">
        <w:rPr>
          <w:sz w:val="24"/>
        </w:rPr>
        <w:t xml:space="preserve">Second-Tier </w:t>
      </w:r>
      <w:r w:rsidR="005137D1" w:rsidRPr="00D11097">
        <w:rPr>
          <w:sz w:val="24"/>
        </w:rPr>
        <w:t>level,</w:t>
      </w:r>
      <w:r w:rsidR="009676BC" w:rsidRPr="00D11097">
        <w:rPr>
          <w:sz w:val="24"/>
        </w:rPr>
        <w:t xml:space="preserve"> as detailed in Section </w:t>
      </w:r>
      <w:r w:rsidR="00AC40C9">
        <w:fldChar w:fldCharType="begin"/>
      </w:r>
      <w:r w:rsidR="00AC40C9">
        <w:instrText xml:space="preserve"> REF _Ref322677299 \r \h  \* MERGEFORMAT </w:instrText>
      </w:r>
      <w:r w:rsidR="00AC40C9">
        <w:fldChar w:fldCharType="separate"/>
      </w:r>
      <w:r w:rsidR="00685E09" w:rsidRPr="00D11097">
        <w:rPr>
          <w:sz w:val="24"/>
        </w:rPr>
        <w:t>1.10</w:t>
      </w:r>
      <w:r w:rsidR="00AC40C9">
        <w:fldChar w:fldCharType="end"/>
      </w:r>
      <w:r w:rsidR="009676BC" w:rsidRPr="00D11097">
        <w:rPr>
          <w:sz w:val="24"/>
        </w:rPr>
        <w:t>.</w:t>
      </w:r>
    </w:p>
    <w:p w:rsidR="009569ED" w:rsidRPr="009569ED" w:rsidRDefault="009569ED" w:rsidP="009569ED">
      <w:pPr>
        <w:spacing w:after="0" w:line="240" w:lineRule="auto"/>
        <w:ind w:left="270"/>
        <w:rPr>
          <w:sz w:val="24"/>
        </w:rPr>
      </w:pPr>
    </w:p>
    <w:p w:rsidR="009569ED" w:rsidRDefault="009569ED" w:rsidP="009569ED">
      <w:pPr>
        <w:numPr>
          <w:ins w:id="854" w:author="SandraW" w:date="2005-02-14T12:05:00Z"/>
        </w:numPr>
        <w:spacing w:after="0" w:line="240" w:lineRule="auto"/>
        <w:ind w:left="270"/>
        <w:rPr>
          <w:sz w:val="24"/>
        </w:rPr>
      </w:pPr>
      <w:r w:rsidRPr="009569ED">
        <w:rPr>
          <w:sz w:val="24"/>
        </w:rPr>
        <w:t>At least sixty (60) calendar days before the end of the initial term of the Master Contract, the Vendor may propose, in writing, a price increase not to exceed the increases reflected in the U.S. Department of Labor “Consumer Price Index, US City Average, All Items, Not Seasonally Adjusted (CPI-U)”. This information can be accessed at the following websites:</w:t>
      </w:r>
      <w:r w:rsidR="0094244D">
        <w:rPr>
          <w:sz w:val="24"/>
        </w:rPr>
        <w:t xml:space="preserve"> </w:t>
      </w:r>
    </w:p>
    <w:p w:rsidR="009569ED" w:rsidRPr="009569ED" w:rsidRDefault="009569ED" w:rsidP="009569ED">
      <w:pPr>
        <w:spacing w:after="0" w:line="240" w:lineRule="auto"/>
        <w:ind w:left="270"/>
        <w:rPr>
          <w:sz w:val="24"/>
        </w:rPr>
      </w:pPr>
    </w:p>
    <w:p w:rsidR="009569ED" w:rsidRDefault="00AC40C9" w:rsidP="005943B3">
      <w:pPr>
        <w:spacing w:after="0" w:line="240" w:lineRule="auto"/>
        <w:ind w:left="270"/>
        <w:rPr>
          <w:sz w:val="24"/>
        </w:rPr>
      </w:pPr>
      <w:hyperlink r:id="rId47" w:history="1">
        <w:r w:rsidR="005943B3" w:rsidRPr="00640CB3">
          <w:rPr>
            <w:rStyle w:val="Hyperlink"/>
            <w:sz w:val="24"/>
          </w:rPr>
          <w:t>http://www.bls.gov</w:t>
        </w:r>
      </w:hyperlink>
      <w:r w:rsidR="005943B3">
        <w:rPr>
          <w:sz w:val="24"/>
        </w:rPr>
        <w:t xml:space="preserve"> </w:t>
      </w:r>
      <w:proofErr w:type="gramStart"/>
      <w:r w:rsidR="005943B3">
        <w:rPr>
          <w:sz w:val="24"/>
        </w:rPr>
        <w:t xml:space="preserve">or  </w:t>
      </w:r>
      <w:proofErr w:type="gramEnd"/>
      <w:r w:rsidR="0095063D">
        <w:fldChar w:fldCharType="begin"/>
      </w:r>
      <w:r w:rsidR="00360CF0">
        <w:instrText>HYPERLINK "http://www.bls.gov/cpi/"</w:instrText>
      </w:r>
      <w:r w:rsidR="0095063D">
        <w:fldChar w:fldCharType="separate"/>
      </w:r>
      <w:r w:rsidR="005943B3" w:rsidRPr="00640CB3">
        <w:rPr>
          <w:rStyle w:val="Hyperlink"/>
          <w:sz w:val="24"/>
        </w:rPr>
        <w:t>http://www.bls.gov/cpi/</w:t>
      </w:r>
      <w:r w:rsidR="0095063D">
        <w:fldChar w:fldCharType="end"/>
      </w:r>
    </w:p>
    <w:p w:rsidR="005943B3" w:rsidRDefault="005943B3" w:rsidP="009569ED">
      <w:pPr>
        <w:spacing w:after="0" w:line="240" w:lineRule="auto"/>
        <w:ind w:left="270"/>
        <w:rPr>
          <w:sz w:val="24"/>
        </w:rPr>
      </w:pPr>
    </w:p>
    <w:p w:rsidR="009569ED" w:rsidRDefault="009569ED" w:rsidP="009569ED">
      <w:pPr>
        <w:spacing w:after="0" w:line="240" w:lineRule="auto"/>
        <w:ind w:left="270"/>
        <w:rPr>
          <w:sz w:val="24"/>
        </w:rPr>
      </w:pPr>
      <w:r w:rsidRPr="009569ED">
        <w:rPr>
          <w:sz w:val="24"/>
        </w:rPr>
        <w:t>Price adjustments based upon changes in the CPI-U indexes are authorized once for each contract extension provided D</w:t>
      </w:r>
      <w:r w:rsidR="00934964">
        <w:rPr>
          <w:sz w:val="24"/>
        </w:rPr>
        <w:t>E</w:t>
      </w:r>
      <w:r w:rsidRPr="009569ED">
        <w:rPr>
          <w:sz w:val="24"/>
        </w:rPr>
        <w:t xml:space="preserve">S agrees to the price increase and </w:t>
      </w:r>
      <w:r>
        <w:rPr>
          <w:sz w:val="24"/>
        </w:rPr>
        <w:t xml:space="preserve">elects to extend the contract. </w:t>
      </w:r>
      <w:r w:rsidRPr="009569ED">
        <w:rPr>
          <w:sz w:val="24"/>
        </w:rPr>
        <w:t>Vendor must submit the request for a price increase to the D</w:t>
      </w:r>
      <w:r w:rsidR="00934964">
        <w:rPr>
          <w:sz w:val="24"/>
        </w:rPr>
        <w:t>E</w:t>
      </w:r>
      <w:r w:rsidRPr="009569ED">
        <w:rPr>
          <w:sz w:val="24"/>
        </w:rPr>
        <w:t>S Contract Administrator at least sixty (60) calendar days prior to the expiration of</w:t>
      </w:r>
      <w:r w:rsidR="00934964">
        <w:rPr>
          <w:sz w:val="24"/>
        </w:rPr>
        <w:t xml:space="preserve"> the current contract period. </w:t>
      </w:r>
      <w:r w:rsidRPr="009569ED">
        <w:rPr>
          <w:sz w:val="24"/>
        </w:rPr>
        <w:t>If no request for a price increase is received within the specified time period the Vendor waives its right to a price increase for that extension period.</w:t>
      </w:r>
    </w:p>
    <w:p w:rsidR="009569ED" w:rsidRPr="009569ED" w:rsidRDefault="009569ED" w:rsidP="009569ED">
      <w:pPr>
        <w:spacing w:after="0" w:line="240" w:lineRule="auto"/>
        <w:ind w:left="270"/>
        <w:rPr>
          <w:sz w:val="24"/>
        </w:rPr>
      </w:pPr>
    </w:p>
    <w:p w:rsidR="009569ED" w:rsidRPr="009569ED" w:rsidRDefault="009569ED" w:rsidP="009569ED">
      <w:pPr>
        <w:spacing w:after="0" w:line="240" w:lineRule="auto"/>
        <w:ind w:left="270"/>
        <w:rPr>
          <w:sz w:val="24"/>
        </w:rPr>
      </w:pPr>
      <w:r w:rsidRPr="009569ED">
        <w:rPr>
          <w:sz w:val="24"/>
        </w:rPr>
        <w:t xml:space="preserve">Proposed price adjustments will be taken into consideration when determining whether to extend any Master Contract resulting from this RFQQ.  </w:t>
      </w:r>
    </w:p>
    <w:p w:rsidR="00D330BA" w:rsidRDefault="00934964" w:rsidP="00755927">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855" w:name="_Toc325626616"/>
      <w:r>
        <w:t>Price Decrease</w:t>
      </w:r>
      <w:bookmarkEnd w:id="855"/>
    </w:p>
    <w:p w:rsidR="00934964" w:rsidRDefault="00934964" w:rsidP="00934964">
      <w:pPr>
        <w:spacing w:after="0" w:line="240" w:lineRule="auto"/>
        <w:ind w:left="270"/>
        <w:rPr>
          <w:sz w:val="24"/>
        </w:rPr>
      </w:pPr>
      <w:r w:rsidRPr="00934964">
        <w:rPr>
          <w:sz w:val="24"/>
        </w:rPr>
        <w:t xml:space="preserve">The Vendor, at its discretion, may elect to </w:t>
      </w:r>
      <w:r w:rsidR="00397078">
        <w:rPr>
          <w:sz w:val="24"/>
        </w:rPr>
        <w:t>offer pricing on</w:t>
      </w:r>
      <w:r w:rsidRPr="00934964">
        <w:rPr>
          <w:sz w:val="24"/>
        </w:rPr>
        <w:t xml:space="preserve"> the </w:t>
      </w:r>
      <w:r w:rsidR="00397078">
        <w:rPr>
          <w:sz w:val="24"/>
        </w:rPr>
        <w:t>Equipment</w:t>
      </w:r>
      <w:r w:rsidR="003C7442">
        <w:rPr>
          <w:sz w:val="24"/>
        </w:rPr>
        <w:t xml:space="preserve"> and Services</w:t>
      </w:r>
      <w:r w:rsidRPr="00934964">
        <w:rPr>
          <w:sz w:val="24"/>
        </w:rPr>
        <w:t xml:space="preserve"> specified in this RFQQ at a lower price than originally quoted at any time during the term of the Master Contract.  </w:t>
      </w:r>
    </w:p>
    <w:p w:rsidR="00934964" w:rsidRPr="00934964" w:rsidRDefault="00934964" w:rsidP="00934964">
      <w:pPr>
        <w:spacing w:after="0" w:line="240" w:lineRule="auto"/>
        <w:ind w:left="270"/>
        <w:rPr>
          <w:sz w:val="24"/>
        </w:rPr>
      </w:pPr>
    </w:p>
    <w:p w:rsidR="00934964" w:rsidRDefault="00934964" w:rsidP="00934964">
      <w:pPr>
        <w:spacing w:after="0" w:line="240" w:lineRule="auto"/>
        <w:ind w:left="270"/>
        <w:rPr>
          <w:sz w:val="24"/>
        </w:rPr>
      </w:pPr>
      <w:r w:rsidRPr="00934964">
        <w:rPr>
          <w:sz w:val="24"/>
        </w:rPr>
        <w:t>If the CPI-U decreases after the initial term of the Master Contract, D</w:t>
      </w:r>
      <w:r>
        <w:rPr>
          <w:sz w:val="24"/>
        </w:rPr>
        <w:t>E</w:t>
      </w:r>
      <w:r w:rsidRPr="00934964">
        <w:rPr>
          <w:sz w:val="24"/>
        </w:rPr>
        <w:t>S may seek pricing concessions from the Vendor prior to extending the term of the Master Contract.</w:t>
      </w:r>
    </w:p>
    <w:p w:rsidR="0094244D" w:rsidRPr="00934964" w:rsidRDefault="0094244D" w:rsidP="00934964">
      <w:pPr>
        <w:spacing w:after="0" w:line="240" w:lineRule="auto"/>
        <w:ind w:left="270"/>
        <w:rPr>
          <w:sz w:val="24"/>
        </w:rPr>
      </w:pPr>
    </w:p>
    <w:p w:rsidR="00D330BA" w:rsidRDefault="00934964" w:rsidP="00755927">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856" w:name="_Toc325626617"/>
      <w:r>
        <w:lastRenderedPageBreak/>
        <w:t>Financial Grounds for Disqualification</w:t>
      </w:r>
      <w:bookmarkEnd w:id="856"/>
    </w:p>
    <w:p w:rsidR="00934964" w:rsidRPr="00934964" w:rsidRDefault="00934964" w:rsidP="00934964">
      <w:pPr>
        <w:spacing w:after="0" w:line="240" w:lineRule="auto"/>
        <w:ind w:left="270"/>
        <w:rPr>
          <w:sz w:val="24"/>
        </w:rPr>
      </w:pPr>
      <w:r w:rsidRPr="00934964">
        <w:rPr>
          <w:sz w:val="24"/>
        </w:rPr>
        <w:t>Failure to identify all costs in a manner consistent with the instructions in this RFQQ is sufficient grounds for disqualification.</w:t>
      </w:r>
    </w:p>
    <w:p w:rsidR="00D330BA" w:rsidRDefault="00D330BA" w:rsidP="00D330BA"/>
    <w:p w:rsidR="00D330BA" w:rsidRDefault="00D330BA" w:rsidP="00D330BA">
      <w:pPr>
        <w:sectPr w:rsidR="00D330BA" w:rsidSect="006266D7">
          <w:pgSz w:w="12240" w:h="15840"/>
          <w:pgMar w:top="1008" w:right="1008" w:bottom="1008" w:left="1008" w:header="720" w:footer="720" w:gutter="0"/>
          <w:cols w:space="720"/>
          <w:docGrid w:linePitch="360"/>
        </w:sectPr>
      </w:pPr>
    </w:p>
    <w:p w:rsidR="00D330BA" w:rsidRPr="00E57616" w:rsidRDefault="00D330BA" w:rsidP="00755927">
      <w:pPr>
        <w:pStyle w:val="Title"/>
        <w:outlineLvl w:val="0"/>
        <w:rPr>
          <w:b/>
        </w:rPr>
      </w:pPr>
      <w:bookmarkStart w:id="857" w:name="_Toc325626618"/>
      <w:r w:rsidRPr="00E57616">
        <w:rPr>
          <w:b/>
        </w:rPr>
        <w:lastRenderedPageBreak/>
        <w:t xml:space="preserve">SECTION </w:t>
      </w:r>
      <w:r w:rsidR="00EF284A">
        <w:rPr>
          <w:b/>
        </w:rPr>
        <w:t>7</w:t>
      </w:r>
      <w:bookmarkEnd w:id="857"/>
    </w:p>
    <w:p w:rsidR="00D330BA" w:rsidRDefault="00D330BA" w:rsidP="00755927">
      <w:pPr>
        <w:pStyle w:val="Heading1"/>
        <w:numPr>
          <w:ilvl w:val="0"/>
          <w:numId w:val="1"/>
        </w:numPr>
        <w:rPr>
          <w:b/>
        </w:rPr>
      </w:pPr>
      <w:r>
        <w:rPr>
          <w:b/>
        </w:rPr>
        <w:t xml:space="preserve"> </w:t>
      </w:r>
      <w:bookmarkStart w:id="858" w:name="_Ref322414842"/>
      <w:bookmarkStart w:id="859" w:name="_Toc325626619"/>
      <w:r>
        <w:rPr>
          <w:b/>
        </w:rPr>
        <w:t>EVALUATION PROCEDURES</w:t>
      </w:r>
      <w:bookmarkEnd w:id="858"/>
      <w:bookmarkEnd w:id="859"/>
    </w:p>
    <w:p w:rsidR="00D330BA" w:rsidRPr="00D330BA" w:rsidRDefault="00D330BA" w:rsidP="00D330BA"/>
    <w:p w:rsidR="00D330BA" w:rsidRPr="00FB1035" w:rsidRDefault="00D330BA" w:rsidP="00755927">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860" w:name="_Toc325626620"/>
      <w:r>
        <w:t>Overview</w:t>
      </w:r>
      <w:bookmarkEnd w:id="860"/>
    </w:p>
    <w:p w:rsidR="00CA0B10" w:rsidRDefault="00CA0B10" w:rsidP="00CA0B10">
      <w:pPr>
        <w:spacing w:after="0" w:line="240" w:lineRule="auto"/>
        <w:ind w:left="270"/>
        <w:rPr>
          <w:sz w:val="24"/>
        </w:rPr>
      </w:pPr>
      <w:r w:rsidRPr="00CA0B10">
        <w:rPr>
          <w:sz w:val="24"/>
        </w:rPr>
        <w:t>There may be multiple Master Contracts awarded as a result of this RFQQ process. The evaluation process is designed to award Contracts to those Vendors with the best combination of price Quotations and Qualifications based upon the evaluation criteria. This process is not designed to award Contracts merely or solely on the basis of the lowest price Quotations.</w:t>
      </w:r>
    </w:p>
    <w:p w:rsidR="00CA0B10" w:rsidRPr="00CA0B10" w:rsidRDefault="00CA0B10" w:rsidP="00CA0B10">
      <w:pPr>
        <w:spacing w:after="0" w:line="240" w:lineRule="auto"/>
        <w:ind w:left="270"/>
        <w:rPr>
          <w:sz w:val="24"/>
        </w:rPr>
      </w:pPr>
    </w:p>
    <w:p w:rsidR="00CA0B10" w:rsidRDefault="00CA0B10" w:rsidP="00CA0B10">
      <w:pPr>
        <w:spacing w:after="0" w:line="240" w:lineRule="auto"/>
        <w:ind w:left="270"/>
        <w:rPr>
          <w:sz w:val="24"/>
        </w:rPr>
      </w:pPr>
      <w:r w:rsidRPr="00CA0B10">
        <w:rPr>
          <w:sz w:val="24"/>
        </w:rPr>
        <w:t xml:space="preserve">Vendor’s Responses will be scored based on their Total Points for each Category and Region combination proposed (e.g. Category A-Region 1, Category B-Region 2, etc.). The Apparently Successful Vendors (ASV) will be those Vendors meeting all RFQQ administrative and mandatory requirements and </w:t>
      </w:r>
      <w:r w:rsidRPr="00D11097">
        <w:rPr>
          <w:sz w:val="24"/>
        </w:rPr>
        <w:t xml:space="preserve">having received </w:t>
      </w:r>
      <w:r w:rsidR="00401892" w:rsidRPr="00D11097">
        <w:rPr>
          <w:sz w:val="24"/>
        </w:rPr>
        <w:t>Total Points equal to or exceeding the average Total Points score in at least one Category and Region combination</w:t>
      </w:r>
      <w:r w:rsidRPr="00D11097">
        <w:rPr>
          <w:sz w:val="24"/>
        </w:rPr>
        <w:t xml:space="preserve">, as described below in Section </w:t>
      </w:r>
      <w:r w:rsidR="00AC40C9">
        <w:fldChar w:fldCharType="begin"/>
      </w:r>
      <w:r w:rsidR="00AC40C9">
        <w:instrText xml:space="preserve"> REF _Ref322344959 \r \h  \* MERGEFORMAT </w:instrText>
      </w:r>
      <w:r w:rsidR="00AC40C9">
        <w:fldChar w:fldCharType="separate"/>
      </w:r>
      <w:r w:rsidR="00685E09" w:rsidRPr="00D11097">
        <w:rPr>
          <w:sz w:val="24"/>
        </w:rPr>
        <w:t>7.6</w:t>
      </w:r>
      <w:r w:rsidR="00AC40C9">
        <w:fldChar w:fldCharType="end"/>
      </w:r>
      <w:r w:rsidRPr="00D11097">
        <w:rPr>
          <w:sz w:val="24"/>
        </w:rPr>
        <w:t>.</w:t>
      </w:r>
    </w:p>
    <w:p w:rsidR="000B6881" w:rsidRDefault="000B6881" w:rsidP="00755927">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861" w:name="_Toc526303060"/>
      <w:bookmarkStart w:id="862" w:name="_Toc67801970"/>
      <w:bookmarkStart w:id="863" w:name="_Toc90189901"/>
      <w:bookmarkStart w:id="864" w:name="_Toc97972496"/>
      <w:bookmarkStart w:id="865" w:name="_Toc325626621"/>
      <w:r>
        <w:t>Administrative Screening</w:t>
      </w:r>
      <w:bookmarkEnd w:id="861"/>
      <w:bookmarkEnd w:id="862"/>
      <w:bookmarkEnd w:id="863"/>
      <w:bookmarkEnd w:id="864"/>
      <w:bookmarkEnd w:id="865"/>
    </w:p>
    <w:p w:rsidR="000B6881" w:rsidRPr="000B6881" w:rsidRDefault="000B6881" w:rsidP="000B6881">
      <w:pPr>
        <w:spacing w:after="0" w:line="240" w:lineRule="auto"/>
        <w:ind w:left="270"/>
        <w:rPr>
          <w:sz w:val="24"/>
        </w:rPr>
      </w:pPr>
      <w:r w:rsidRPr="000B6881">
        <w:rPr>
          <w:sz w:val="24"/>
        </w:rPr>
        <w:t>Responses will be reviewed initially by the RFQ</w:t>
      </w:r>
      <w:r>
        <w:rPr>
          <w:sz w:val="24"/>
        </w:rPr>
        <w:t>Q</w:t>
      </w:r>
      <w:r w:rsidRPr="000B6881">
        <w:rPr>
          <w:sz w:val="24"/>
        </w:rPr>
        <w:t xml:space="preserve"> Coordinator </w:t>
      </w:r>
      <w:r w:rsidR="00CA0B10">
        <w:rPr>
          <w:sz w:val="24"/>
        </w:rPr>
        <w:t xml:space="preserve">and authorized State personnel </w:t>
      </w:r>
      <w:r w:rsidRPr="000B6881">
        <w:rPr>
          <w:sz w:val="24"/>
        </w:rPr>
        <w:t>to determine on a pass/fail basis compliance with administrative</w:t>
      </w:r>
      <w:r w:rsidR="00D71953">
        <w:rPr>
          <w:sz w:val="24"/>
        </w:rPr>
        <w:t xml:space="preserve"> </w:t>
      </w:r>
      <w:r w:rsidRPr="000B6881">
        <w:rPr>
          <w:sz w:val="24"/>
        </w:rPr>
        <w:t xml:space="preserve">requirements as specified in Section </w:t>
      </w:r>
      <w:r w:rsidR="00AC40C9">
        <w:fldChar w:fldCharType="begin"/>
      </w:r>
      <w:r w:rsidR="00AC40C9">
        <w:instrText xml:space="preserve"> REF _Ref322345373 \r \h  \* MERGEFORMAT </w:instrText>
      </w:r>
      <w:r w:rsidR="00AC40C9">
        <w:fldChar w:fldCharType="separate"/>
      </w:r>
      <w:r w:rsidR="00685E09" w:rsidRPr="00685E09">
        <w:t>3</w:t>
      </w:r>
      <w:r w:rsidR="00AC40C9">
        <w:fldChar w:fldCharType="end"/>
      </w:r>
      <w:r w:rsidRPr="000B6881">
        <w:rPr>
          <w:sz w:val="24"/>
        </w:rPr>
        <w:t>,</w:t>
      </w:r>
      <w:r w:rsidR="00D8541A">
        <w:rPr>
          <w:sz w:val="24"/>
        </w:rPr>
        <w:t xml:space="preserve"> </w:t>
      </w:r>
      <w:r w:rsidRPr="00CA0B10">
        <w:rPr>
          <w:i/>
          <w:sz w:val="24"/>
        </w:rPr>
        <w:t>Administrative Requirements</w:t>
      </w:r>
      <w:r w:rsidR="00CA0B10">
        <w:rPr>
          <w:sz w:val="24"/>
        </w:rPr>
        <w:t xml:space="preserve">. </w:t>
      </w:r>
      <w:r w:rsidRPr="000B6881">
        <w:rPr>
          <w:sz w:val="24"/>
        </w:rPr>
        <w:t>Evaluation teams will only evaluate Responses meeting all administrative requirements.</w:t>
      </w:r>
    </w:p>
    <w:p w:rsidR="00D71953" w:rsidRPr="00111BAF" w:rsidRDefault="00D71953" w:rsidP="00755927">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866" w:name="_Toc325626622"/>
      <w:r w:rsidRPr="00111BAF">
        <w:t>Mandatory Requirements</w:t>
      </w:r>
      <w:bookmarkEnd w:id="866"/>
      <w:r w:rsidRPr="00111BAF">
        <w:t xml:space="preserve"> </w:t>
      </w:r>
    </w:p>
    <w:p w:rsidR="00D71953" w:rsidRDefault="00D71953" w:rsidP="00D71953">
      <w:pPr>
        <w:spacing w:after="0" w:line="240" w:lineRule="auto"/>
        <w:ind w:left="270"/>
        <w:rPr>
          <w:sz w:val="24"/>
        </w:rPr>
      </w:pPr>
      <w:r w:rsidRPr="00D71953">
        <w:rPr>
          <w:sz w:val="24"/>
        </w:rPr>
        <w:t>Responses meeting all of the administrative requirements will then be reviewed on a pass/fail basis to determine if the Response mee</w:t>
      </w:r>
      <w:bookmarkStart w:id="867" w:name="_Hlt522350693"/>
      <w:r w:rsidRPr="00D71953">
        <w:rPr>
          <w:sz w:val="24"/>
        </w:rPr>
        <w:t xml:space="preserve">ts the Mandatory requirements (see Sections </w:t>
      </w:r>
      <w:r w:rsidRPr="00111BAF">
        <w:rPr>
          <w:sz w:val="24"/>
        </w:rPr>
        <w:t>3,</w:t>
      </w:r>
      <w:r w:rsidRPr="00D71953">
        <w:rPr>
          <w:sz w:val="24"/>
        </w:rPr>
        <w:t xml:space="preserve"> 4, 5, &amp; 6</w:t>
      </w:r>
      <w:bookmarkEnd w:id="867"/>
      <w:r w:rsidRPr="00D71953">
        <w:rPr>
          <w:sz w:val="24"/>
        </w:rPr>
        <w:t>). Only Responses meeting all Mandatory requirements will be further evaluated.</w:t>
      </w:r>
    </w:p>
    <w:p w:rsidR="00D71953" w:rsidRPr="00D71953" w:rsidRDefault="00D71953" w:rsidP="00D71953">
      <w:pPr>
        <w:spacing w:after="0" w:line="240" w:lineRule="auto"/>
        <w:ind w:left="270"/>
        <w:rPr>
          <w:sz w:val="24"/>
        </w:rPr>
      </w:pPr>
    </w:p>
    <w:p w:rsidR="00D71953" w:rsidRPr="00D71953" w:rsidRDefault="00D71953" w:rsidP="00D71953">
      <w:pPr>
        <w:spacing w:after="0" w:line="240" w:lineRule="auto"/>
        <w:ind w:left="270"/>
        <w:rPr>
          <w:sz w:val="24"/>
        </w:rPr>
      </w:pPr>
      <w:r w:rsidRPr="00D71953">
        <w:rPr>
          <w:sz w:val="24"/>
        </w:rPr>
        <w:t>The State reserves the right to determine at its sole discretion whether Vendor’s response to a Mandatory requirement is sufficient to pass. If, however, all responding Vendors fail to meet any single Mandatory item, D</w:t>
      </w:r>
      <w:r>
        <w:rPr>
          <w:sz w:val="24"/>
        </w:rPr>
        <w:t>E</w:t>
      </w:r>
      <w:r w:rsidRPr="00D71953">
        <w:rPr>
          <w:sz w:val="24"/>
        </w:rPr>
        <w:t>S reserves the following options: (1) cancel the procurement, or (2) revise or delete the Mandatory item.</w:t>
      </w:r>
    </w:p>
    <w:p w:rsidR="00D71953" w:rsidRDefault="00D71953" w:rsidP="00755927">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868" w:name="_Toc325626623"/>
      <w:r>
        <w:t>Allocation of Points</w:t>
      </w:r>
      <w:bookmarkEnd w:id="868"/>
    </w:p>
    <w:p w:rsidR="00D71953" w:rsidRDefault="00D71953" w:rsidP="00D71953">
      <w:pPr>
        <w:spacing w:after="0" w:line="240" w:lineRule="auto"/>
        <w:ind w:left="270"/>
        <w:rPr>
          <w:sz w:val="24"/>
        </w:rPr>
      </w:pPr>
      <w:r w:rsidRPr="00D71953">
        <w:rPr>
          <w:sz w:val="24"/>
        </w:rPr>
        <w:t>The scores for Vendor’s Response will be assigned a relative importance for each scored section. The relative importance for each section is as follows:</w:t>
      </w:r>
    </w:p>
    <w:p w:rsidR="00D71953" w:rsidRPr="00D71953" w:rsidRDefault="00D71953" w:rsidP="00D71953">
      <w:pPr>
        <w:spacing w:after="0" w:line="240" w:lineRule="auto"/>
        <w:ind w:left="270"/>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568"/>
      </w:tblGrid>
      <w:tr w:rsidR="00111BAF" w:rsidTr="00111BAF">
        <w:trPr>
          <w:trHeight w:val="528"/>
          <w:jc w:val="center"/>
        </w:trPr>
        <w:tc>
          <w:tcPr>
            <w:tcW w:w="3568" w:type="dxa"/>
            <w:shd w:val="clear" w:color="auto" w:fill="DDD9C3"/>
          </w:tcPr>
          <w:p w:rsidR="00111BAF" w:rsidRPr="00111BAF" w:rsidRDefault="00111BAF" w:rsidP="002D2BFD">
            <w:pPr>
              <w:pStyle w:val="Body2"/>
              <w:spacing w:after="120"/>
              <w:ind w:left="0" w:right="-187"/>
              <w:rPr>
                <w:b/>
              </w:rPr>
            </w:pPr>
            <w:r w:rsidRPr="00111BAF">
              <w:rPr>
                <w:b/>
              </w:rPr>
              <w:t>Scored Section</w:t>
            </w:r>
          </w:p>
        </w:tc>
        <w:tc>
          <w:tcPr>
            <w:tcW w:w="3568" w:type="dxa"/>
            <w:shd w:val="clear" w:color="auto" w:fill="DDD9C3"/>
          </w:tcPr>
          <w:p w:rsidR="00111BAF" w:rsidRPr="00111BAF" w:rsidRDefault="00111BAF" w:rsidP="00111BAF">
            <w:pPr>
              <w:pStyle w:val="Body2"/>
              <w:spacing w:after="120"/>
              <w:ind w:left="0" w:right="-187"/>
              <w:rPr>
                <w:b/>
                <w:highlight w:val="yellow"/>
              </w:rPr>
            </w:pPr>
            <w:r w:rsidRPr="00111BAF">
              <w:rPr>
                <w:b/>
              </w:rPr>
              <w:t>Total Points Available</w:t>
            </w:r>
          </w:p>
        </w:tc>
      </w:tr>
      <w:tr w:rsidR="0029287C" w:rsidTr="002D2BFD">
        <w:trPr>
          <w:trHeight w:val="528"/>
          <w:jc w:val="center"/>
        </w:trPr>
        <w:tc>
          <w:tcPr>
            <w:tcW w:w="3568" w:type="dxa"/>
          </w:tcPr>
          <w:p w:rsidR="0029287C" w:rsidRDefault="0029287C" w:rsidP="00980101">
            <w:pPr>
              <w:pStyle w:val="Body2"/>
              <w:spacing w:after="120"/>
              <w:ind w:left="0" w:right="-187"/>
            </w:pPr>
            <w:r>
              <w:t>Vendor Requirements (V</w:t>
            </w:r>
            <w:r w:rsidR="00DA3075">
              <w:t>R</w:t>
            </w:r>
            <w:r>
              <w:t>S)</w:t>
            </w:r>
          </w:p>
        </w:tc>
        <w:tc>
          <w:tcPr>
            <w:tcW w:w="3568" w:type="dxa"/>
          </w:tcPr>
          <w:p w:rsidR="0029287C" w:rsidRDefault="0029287C" w:rsidP="002D2BFD">
            <w:pPr>
              <w:pStyle w:val="Body2"/>
              <w:spacing w:after="120"/>
              <w:ind w:left="0" w:right="-187"/>
            </w:pPr>
            <w:r w:rsidRPr="00E00D86">
              <w:t>400 points</w:t>
            </w:r>
          </w:p>
        </w:tc>
      </w:tr>
      <w:tr w:rsidR="004336F9" w:rsidTr="002D2BFD">
        <w:trPr>
          <w:trHeight w:val="528"/>
          <w:jc w:val="center"/>
        </w:trPr>
        <w:tc>
          <w:tcPr>
            <w:tcW w:w="3568" w:type="dxa"/>
          </w:tcPr>
          <w:p w:rsidR="004336F9" w:rsidRDefault="004336F9" w:rsidP="004336F9">
            <w:pPr>
              <w:pStyle w:val="Body2"/>
              <w:spacing w:after="120"/>
              <w:ind w:left="0" w:right="-187"/>
            </w:pPr>
            <w:r>
              <w:t>Client References (CRS)</w:t>
            </w:r>
          </w:p>
        </w:tc>
        <w:tc>
          <w:tcPr>
            <w:tcW w:w="3568" w:type="dxa"/>
          </w:tcPr>
          <w:p w:rsidR="004336F9" w:rsidRDefault="004336F9" w:rsidP="004336F9">
            <w:pPr>
              <w:pStyle w:val="Body2"/>
              <w:spacing w:after="120"/>
              <w:ind w:left="0" w:right="-187"/>
            </w:pPr>
            <w:r>
              <w:t>100 points</w:t>
            </w:r>
          </w:p>
        </w:tc>
      </w:tr>
      <w:tr w:rsidR="004336F9" w:rsidTr="002D2BFD">
        <w:trPr>
          <w:trHeight w:val="528"/>
          <w:jc w:val="center"/>
        </w:trPr>
        <w:tc>
          <w:tcPr>
            <w:tcW w:w="3568" w:type="dxa"/>
          </w:tcPr>
          <w:p w:rsidR="004336F9" w:rsidRPr="00E00D86" w:rsidRDefault="004336F9" w:rsidP="002D2BFD">
            <w:pPr>
              <w:pStyle w:val="Body2"/>
              <w:spacing w:after="120"/>
              <w:ind w:left="0" w:right="-187"/>
            </w:pPr>
            <w:r w:rsidRPr="00E00D86">
              <w:lastRenderedPageBreak/>
              <w:t>Financial Proposal (VFS)</w:t>
            </w:r>
          </w:p>
        </w:tc>
        <w:tc>
          <w:tcPr>
            <w:tcW w:w="3568" w:type="dxa"/>
          </w:tcPr>
          <w:p w:rsidR="004336F9" w:rsidRPr="00E00D86" w:rsidRDefault="004336F9" w:rsidP="002D2BFD">
            <w:pPr>
              <w:pStyle w:val="Body2"/>
              <w:spacing w:after="120"/>
              <w:ind w:left="0" w:right="-187"/>
            </w:pPr>
            <w:r w:rsidRPr="00E00D86">
              <w:t>500 points</w:t>
            </w:r>
          </w:p>
        </w:tc>
      </w:tr>
      <w:tr w:rsidR="004336F9" w:rsidTr="002D2BFD">
        <w:trPr>
          <w:trHeight w:val="544"/>
          <w:jc w:val="center"/>
        </w:trPr>
        <w:tc>
          <w:tcPr>
            <w:tcW w:w="3568" w:type="dxa"/>
          </w:tcPr>
          <w:p w:rsidR="004336F9" w:rsidRPr="00E00D86" w:rsidRDefault="004336F9" w:rsidP="002D2BFD">
            <w:pPr>
              <w:pStyle w:val="Body2"/>
              <w:spacing w:after="120"/>
              <w:ind w:left="0" w:right="-187"/>
              <w:rPr>
                <w:b/>
              </w:rPr>
            </w:pPr>
            <w:r w:rsidRPr="00E00D86">
              <w:rPr>
                <w:b/>
              </w:rPr>
              <w:t>Total Possible Points</w:t>
            </w:r>
          </w:p>
        </w:tc>
        <w:tc>
          <w:tcPr>
            <w:tcW w:w="3568" w:type="dxa"/>
          </w:tcPr>
          <w:p w:rsidR="004336F9" w:rsidRPr="00E00D86" w:rsidRDefault="004336F9" w:rsidP="002D2BFD">
            <w:pPr>
              <w:pStyle w:val="Body2"/>
              <w:spacing w:after="120"/>
              <w:ind w:left="0" w:right="-187"/>
              <w:rPr>
                <w:b/>
              </w:rPr>
            </w:pPr>
            <w:r w:rsidRPr="00E00D86">
              <w:rPr>
                <w:b/>
              </w:rPr>
              <w:t>1000 points</w:t>
            </w:r>
          </w:p>
        </w:tc>
      </w:tr>
    </w:tbl>
    <w:p w:rsidR="00D71953" w:rsidRDefault="00D71953" w:rsidP="00D71953">
      <w:pPr>
        <w:pStyle w:val="Body2"/>
        <w:spacing w:after="120"/>
        <w:ind w:left="0" w:right="-187"/>
      </w:pPr>
    </w:p>
    <w:p w:rsidR="00D71953" w:rsidRPr="00D11097" w:rsidRDefault="00D71953" w:rsidP="00755927">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869" w:name="_Toc90189904"/>
      <w:bookmarkStart w:id="870" w:name="_Toc97972499"/>
      <w:bookmarkStart w:id="871" w:name="_Toc325626624"/>
      <w:r w:rsidRPr="00D11097">
        <w:t>Qualitative Review and Scoring</w:t>
      </w:r>
      <w:bookmarkEnd w:id="869"/>
      <w:bookmarkEnd w:id="870"/>
      <w:bookmarkEnd w:id="871"/>
    </w:p>
    <w:p w:rsidR="00D330BA" w:rsidRDefault="00D71953" w:rsidP="00D71953">
      <w:pPr>
        <w:spacing w:after="0" w:line="240" w:lineRule="auto"/>
        <w:ind w:left="270"/>
        <w:rPr>
          <w:sz w:val="24"/>
        </w:rPr>
      </w:pPr>
      <w:r w:rsidRPr="00D71953">
        <w:rPr>
          <w:sz w:val="24"/>
        </w:rPr>
        <w:t>Only Responses that pass the preliminary screening and Mandatory requirements review will be evaluated and scored based on responses to the sc</w:t>
      </w:r>
      <w:r w:rsidR="00DB65A4">
        <w:rPr>
          <w:sz w:val="24"/>
        </w:rPr>
        <w:t xml:space="preserve">ored requirements in the RFQQ. </w:t>
      </w:r>
      <w:r w:rsidRPr="00D71953">
        <w:rPr>
          <w:sz w:val="24"/>
        </w:rPr>
        <w:t>Responses receiving a “0” on any Mandatory Scored (MS) element(s) may be disqualified.</w:t>
      </w:r>
    </w:p>
    <w:p w:rsidR="007C77E1" w:rsidRDefault="007C77E1" w:rsidP="00D71953">
      <w:pPr>
        <w:spacing w:after="0" w:line="240" w:lineRule="auto"/>
        <w:ind w:left="270"/>
        <w:rPr>
          <w:sz w:val="24"/>
        </w:rPr>
      </w:pPr>
    </w:p>
    <w:p w:rsidR="004336F9" w:rsidRPr="00623B08" w:rsidRDefault="00DA3075" w:rsidP="00755927">
      <w:pPr>
        <w:pStyle w:val="Heading3"/>
        <w:numPr>
          <w:ilvl w:val="2"/>
          <w:numId w:val="1"/>
        </w:numPr>
        <w:spacing w:line="240" w:lineRule="auto"/>
        <w:ind w:left="1440" w:hanging="720"/>
        <w:rPr>
          <w:b/>
          <w:smallCaps w:val="0"/>
          <w:spacing w:val="0"/>
        </w:rPr>
      </w:pPr>
      <w:r w:rsidRPr="00623B08">
        <w:rPr>
          <w:b/>
          <w:smallCaps w:val="0"/>
          <w:spacing w:val="0"/>
        </w:rPr>
        <w:t>Vendor Requirements</w:t>
      </w:r>
      <w:r w:rsidR="008B5C6E" w:rsidRPr="00623B08">
        <w:rPr>
          <w:b/>
          <w:smallCaps w:val="0"/>
          <w:spacing w:val="0"/>
        </w:rPr>
        <w:t xml:space="preserve"> Scoring</w:t>
      </w:r>
    </w:p>
    <w:p w:rsidR="008B5C6E" w:rsidRDefault="008B5C6E" w:rsidP="008B5C6E">
      <w:pPr>
        <w:pStyle w:val="Heading2Para"/>
        <w:ind w:left="720"/>
        <w:rPr>
          <w:rFonts w:ascii="Calibri" w:hAnsi="Calibri"/>
        </w:rPr>
      </w:pPr>
      <w:r w:rsidRPr="008B5C6E">
        <w:rPr>
          <w:rFonts w:ascii="Calibri" w:hAnsi="Calibri"/>
        </w:rPr>
        <w:t xml:space="preserve">Each scored element in the Vendor Requirements Section of Vendor's Response will be given a score by each Technical Evaluation Team member. Evaluation points will be assigned based on the effectiveness of the Vendor's Response to each requirement.  A scale of “0” to “4” will be used, defined as follows: </w:t>
      </w:r>
    </w:p>
    <w:p w:rsidR="00066493" w:rsidRDefault="00066493" w:rsidP="008B5C6E">
      <w:pPr>
        <w:pStyle w:val="Heading2Para"/>
        <w:ind w:left="720"/>
        <w:rPr>
          <w:rFonts w:ascii="Calibri" w:hAnsi="Calibri"/>
        </w:rPr>
      </w:pPr>
    </w:p>
    <w:tbl>
      <w:tblPr>
        <w:tblW w:w="839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1716"/>
        <w:gridCol w:w="6101"/>
      </w:tblGrid>
      <w:tr w:rsidR="00066493" w:rsidTr="00623B08">
        <w:trPr>
          <w:trHeight w:val="641"/>
        </w:trPr>
        <w:tc>
          <w:tcPr>
            <w:tcW w:w="573" w:type="dxa"/>
            <w:tcBorders>
              <w:bottom w:val="single" w:sz="4" w:space="0" w:color="auto"/>
              <w:right w:val="dotted" w:sz="4" w:space="0" w:color="auto"/>
            </w:tcBorders>
          </w:tcPr>
          <w:p w:rsidR="00066493" w:rsidRDefault="00066493" w:rsidP="00066493">
            <w:pPr>
              <w:pStyle w:val="Body3"/>
              <w:spacing w:before="60"/>
              <w:ind w:left="0"/>
              <w:rPr>
                <w:sz w:val="20"/>
              </w:rPr>
            </w:pPr>
            <w:r>
              <w:rPr>
                <w:sz w:val="20"/>
              </w:rPr>
              <w:t>0</w:t>
            </w:r>
          </w:p>
        </w:tc>
        <w:tc>
          <w:tcPr>
            <w:tcW w:w="1716" w:type="dxa"/>
            <w:tcBorders>
              <w:left w:val="nil"/>
              <w:bottom w:val="single" w:sz="4" w:space="0" w:color="auto"/>
              <w:right w:val="dotted" w:sz="4" w:space="0" w:color="auto"/>
            </w:tcBorders>
          </w:tcPr>
          <w:p w:rsidR="00066493" w:rsidRPr="00623B08" w:rsidRDefault="00066493" w:rsidP="00623B08">
            <w:pPr>
              <w:spacing w:before="60" w:after="60"/>
              <w:rPr>
                <w:sz w:val="22"/>
              </w:rPr>
            </w:pPr>
            <w:r w:rsidRPr="00623B08">
              <w:rPr>
                <w:sz w:val="22"/>
              </w:rPr>
              <w:t>Non-Responsive</w:t>
            </w:r>
          </w:p>
        </w:tc>
        <w:tc>
          <w:tcPr>
            <w:tcW w:w="6101" w:type="dxa"/>
            <w:tcBorders>
              <w:left w:val="nil"/>
              <w:bottom w:val="single" w:sz="4" w:space="0" w:color="auto"/>
            </w:tcBorders>
          </w:tcPr>
          <w:p w:rsidR="00066493" w:rsidRDefault="00623B08" w:rsidP="00623B08">
            <w:pPr>
              <w:spacing w:before="60" w:after="60"/>
            </w:pPr>
            <w:r w:rsidRPr="00623B08">
              <w:rPr>
                <w:sz w:val="22"/>
              </w:rPr>
              <w:t>Documentation and capability demonstrated is non-responsive.</w:t>
            </w:r>
          </w:p>
        </w:tc>
      </w:tr>
      <w:tr w:rsidR="00066493" w:rsidTr="00623B08">
        <w:trPr>
          <w:trHeight w:val="641"/>
        </w:trPr>
        <w:tc>
          <w:tcPr>
            <w:tcW w:w="573" w:type="dxa"/>
            <w:tcBorders>
              <w:top w:val="single" w:sz="4" w:space="0" w:color="auto"/>
              <w:bottom w:val="single" w:sz="4" w:space="0" w:color="auto"/>
              <w:right w:val="dotted" w:sz="4" w:space="0" w:color="auto"/>
            </w:tcBorders>
          </w:tcPr>
          <w:p w:rsidR="00066493" w:rsidRDefault="00066493" w:rsidP="00066493">
            <w:pPr>
              <w:pStyle w:val="Body3"/>
              <w:spacing w:before="60"/>
              <w:ind w:left="0"/>
              <w:rPr>
                <w:sz w:val="20"/>
              </w:rPr>
            </w:pPr>
            <w:r>
              <w:rPr>
                <w:sz w:val="20"/>
              </w:rPr>
              <w:t>1</w:t>
            </w:r>
          </w:p>
        </w:tc>
        <w:tc>
          <w:tcPr>
            <w:tcW w:w="1716" w:type="dxa"/>
            <w:tcBorders>
              <w:top w:val="single" w:sz="4" w:space="0" w:color="auto"/>
              <w:left w:val="nil"/>
              <w:bottom w:val="single" w:sz="4" w:space="0" w:color="auto"/>
              <w:right w:val="dotted" w:sz="4" w:space="0" w:color="auto"/>
            </w:tcBorders>
          </w:tcPr>
          <w:p w:rsidR="00066493" w:rsidRPr="00623B08" w:rsidRDefault="00066493" w:rsidP="00623B08">
            <w:pPr>
              <w:spacing w:before="60" w:after="60"/>
              <w:rPr>
                <w:sz w:val="22"/>
              </w:rPr>
            </w:pPr>
            <w:r w:rsidRPr="00623B08">
              <w:rPr>
                <w:sz w:val="22"/>
              </w:rPr>
              <w:t>Unsatisfactory</w:t>
            </w:r>
          </w:p>
        </w:tc>
        <w:tc>
          <w:tcPr>
            <w:tcW w:w="6101" w:type="dxa"/>
            <w:tcBorders>
              <w:top w:val="single" w:sz="4" w:space="0" w:color="auto"/>
              <w:left w:val="nil"/>
              <w:bottom w:val="single" w:sz="4" w:space="0" w:color="auto"/>
            </w:tcBorders>
          </w:tcPr>
          <w:p w:rsidR="00066493" w:rsidRPr="00623B08" w:rsidRDefault="00623B08" w:rsidP="00623B08">
            <w:pPr>
              <w:spacing w:before="60" w:after="60"/>
              <w:rPr>
                <w:sz w:val="22"/>
              </w:rPr>
            </w:pPr>
            <w:r w:rsidRPr="006A45C0">
              <w:rPr>
                <w:sz w:val="22"/>
              </w:rPr>
              <w:t>Documentation and capability demonstrated is</w:t>
            </w:r>
            <w:r>
              <w:rPr>
                <w:sz w:val="22"/>
              </w:rPr>
              <w:t xml:space="preserve"> w</w:t>
            </w:r>
            <w:r w:rsidRPr="006A45C0">
              <w:rPr>
                <w:sz w:val="22"/>
              </w:rPr>
              <w:t>holly inadequate.</w:t>
            </w:r>
          </w:p>
        </w:tc>
      </w:tr>
      <w:tr w:rsidR="00066493" w:rsidTr="00623B08">
        <w:trPr>
          <w:trHeight w:val="587"/>
        </w:trPr>
        <w:tc>
          <w:tcPr>
            <w:tcW w:w="573" w:type="dxa"/>
            <w:tcBorders>
              <w:top w:val="single" w:sz="4" w:space="0" w:color="auto"/>
              <w:bottom w:val="single" w:sz="4" w:space="0" w:color="auto"/>
              <w:right w:val="dotted" w:sz="4" w:space="0" w:color="auto"/>
            </w:tcBorders>
          </w:tcPr>
          <w:p w:rsidR="00066493" w:rsidRDefault="00066493" w:rsidP="00066493">
            <w:pPr>
              <w:pStyle w:val="Body3"/>
              <w:spacing w:before="60"/>
              <w:ind w:left="0"/>
              <w:rPr>
                <w:sz w:val="20"/>
              </w:rPr>
            </w:pPr>
            <w:r>
              <w:rPr>
                <w:sz w:val="20"/>
              </w:rPr>
              <w:t>2</w:t>
            </w:r>
          </w:p>
        </w:tc>
        <w:tc>
          <w:tcPr>
            <w:tcW w:w="1716" w:type="dxa"/>
            <w:tcBorders>
              <w:top w:val="single" w:sz="4" w:space="0" w:color="auto"/>
              <w:left w:val="nil"/>
              <w:bottom w:val="single" w:sz="4" w:space="0" w:color="auto"/>
              <w:right w:val="dotted" w:sz="4" w:space="0" w:color="auto"/>
            </w:tcBorders>
          </w:tcPr>
          <w:p w:rsidR="00066493" w:rsidRPr="00623B08" w:rsidRDefault="00066493" w:rsidP="00623B08">
            <w:pPr>
              <w:spacing w:before="60" w:after="60"/>
              <w:rPr>
                <w:sz w:val="22"/>
              </w:rPr>
            </w:pPr>
            <w:r w:rsidRPr="00623B08">
              <w:rPr>
                <w:sz w:val="22"/>
              </w:rPr>
              <w:t>Below Average</w:t>
            </w:r>
          </w:p>
        </w:tc>
        <w:tc>
          <w:tcPr>
            <w:tcW w:w="6101" w:type="dxa"/>
            <w:tcBorders>
              <w:top w:val="single" w:sz="4" w:space="0" w:color="auto"/>
              <w:left w:val="nil"/>
              <w:bottom w:val="single" w:sz="4" w:space="0" w:color="auto"/>
            </w:tcBorders>
          </w:tcPr>
          <w:p w:rsidR="00066493" w:rsidRPr="00623B08" w:rsidRDefault="00623B08" w:rsidP="00623B08">
            <w:pPr>
              <w:spacing w:before="60" w:after="60"/>
              <w:rPr>
                <w:sz w:val="22"/>
              </w:rPr>
            </w:pPr>
            <w:r w:rsidRPr="00623B08">
              <w:rPr>
                <w:sz w:val="22"/>
              </w:rPr>
              <w:t>Documentation and capability demonstrated is substandard to that which is average or expected as the norm.</w:t>
            </w:r>
          </w:p>
        </w:tc>
      </w:tr>
      <w:tr w:rsidR="00066493" w:rsidTr="00623B08">
        <w:trPr>
          <w:trHeight w:val="587"/>
        </w:trPr>
        <w:tc>
          <w:tcPr>
            <w:tcW w:w="573" w:type="dxa"/>
            <w:tcBorders>
              <w:top w:val="single" w:sz="4" w:space="0" w:color="auto"/>
              <w:right w:val="dotted" w:sz="4" w:space="0" w:color="auto"/>
            </w:tcBorders>
          </w:tcPr>
          <w:p w:rsidR="00066493" w:rsidRDefault="00066493" w:rsidP="00066493">
            <w:pPr>
              <w:pStyle w:val="Body3"/>
              <w:spacing w:before="60"/>
              <w:ind w:left="0"/>
              <w:rPr>
                <w:sz w:val="20"/>
              </w:rPr>
            </w:pPr>
            <w:r>
              <w:rPr>
                <w:sz w:val="20"/>
              </w:rPr>
              <w:t>3</w:t>
            </w:r>
          </w:p>
        </w:tc>
        <w:tc>
          <w:tcPr>
            <w:tcW w:w="1716" w:type="dxa"/>
            <w:tcBorders>
              <w:top w:val="single" w:sz="4" w:space="0" w:color="auto"/>
              <w:left w:val="nil"/>
              <w:right w:val="dotted" w:sz="4" w:space="0" w:color="auto"/>
            </w:tcBorders>
          </w:tcPr>
          <w:p w:rsidR="00066493" w:rsidRPr="00623B08" w:rsidRDefault="00066493" w:rsidP="00623B08">
            <w:pPr>
              <w:spacing w:before="60" w:after="60"/>
              <w:rPr>
                <w:sz w:val="22"/>
              </w:rPr>
            </w:pPr>
            <w:r w:rsidRPr="00623B08">
              <w:rPr>
                <w:sz w:val="22"/>
              </w:rPr>
              <w:t>Average</w:t>
            </w:r>
          </w:p>
        </w:tc>
        <w:tc>
          <w:tcPr>
            <w:tcW w:w="6101" w:type="dxa"/>
            <w:tcBorders>
              <w:top w:val="single" w:sz="4" w:space="0" w:color="auto"/>
              <w:left w:val="nil"/>
            </w:tcBorders>
          </w:tcPr>
          <w:p w:rsidR="00066493" w:rsidRPr="00623B08" w:rsidRDefault="00623B08" w:rsidP="00623B08">
            <w:pPr>
              <w:spacing w:before="60" w:after="60"/>
              <w:rPr>
                <w:sz w:val="22"/>
              </w:rPr>
            </w:pPr>
            <w:r w:rsidRPr="00623B08">
              <w:rPr>
                <w:sz w:val="22"/>
              </w:rPr>
              <w:t>Documentation and capability demonstrated is average or expected as the norm.</w:t>
            </w:r>
          </w:p>
        </w:tc>
      </w:tr>
      <w:tr w:rsidR="00066493" w:rsidTr="00623B08">
        <w:trPr>
          <w:trHeight w:val="587"/>
        </w:trPr>
        <w:tc>
          <w:tcPr>
            <w:tcW w:w="573" w:type="dxa"/>
            <w:tcBorders>
              <w:right w:val="dotted" w:sz="4" w:space="0" w:color="auto"/>
            </w:tcBorders>
          </w:tcPr>
          <w:p w:rsidR="00066493" w:rsidRDefault="00066493" w:rsidP="00066493">
            <w:pPr>
              <w:pStyle w:val="Body3"/>
              <w:spacing w:before="60"/>
              <w:ind w:left="0"/>
              <w:rPr>
                <w:sz w:val="20"/>
              </w:rPr>
            </w:pPr>
            <w:r>
              <w:rPr>
                <w:sz w:val="20"/>
              </w:rPr>
              <w:t>4</w:t>
            </w:r>
          </w:p>
        </w:tc>
        <w:tc>
          <w:tcPr>
            <w:tcW w:w="1716" w:type="dxa"/>
            <w:tcBorders>
              <w:left w:val="nil"/>
              <w:right w:val="dotted" w:sz="4" w:space="0" w:color="auto"/>
            </w:tcBorders>
          </w:tcPr>
          <w:p w:rsidR="00066493" w:rsidRPr="00623B08" w:rsidRDefault="00066493" w:rsidP="00623B08">
            <w:pPr>
              <w:spacing w:before="60" w:after="60"/>
              <w:rPr>
                <w:sz w:val="22"/>
              </w:rPr>
            </w:pPr>
            <w:r w:rsidRPr="00623B08">
              <w:rPr>
                <w:sz w:val="22"/>
              </w:rPr>
              <w:t>Above Average</w:t>
            </w:r>
          </w:p>
        </w:tc>
        <w:tc>
          <w:tcPr>
            <w:tcW w:w="6101" w:type="dxa"/>
            <w:tcBorders>
              <w:left w:val="nil"/>
            </w:tcBorders>
          </w:tcPr>
          <w:p w:rsidR="00066493" w:rsidRPr="00623B08" w:rsidRDefault="00623B08" w:rsidP="00623B08">
            <w:pPr>
              <w:spacing w:before="60" w:after="60"/>
              <w:rPr>
                <w:sz w:val="22"/>
              </w:rPr>
            </w:pPr>
            <w:r w:rsidRPr="006A45C0">
              <w:rPr>
                <w:sz w:val="22"/>
              </w:rPr>
              <w:t>Documentation and capability demonstrated is better than that which is average or expected as the norm.</w:t>
            </w:r>
          </w:p>
        </w:tc>
      </w:tr>
      <w:tr w:rsidR="00066493" w:rsidTr="00623B08">
        <w:trPr>
          <w:trHeight w:val="605"/>
        </w:trPr>
        <w:tc>
          <w:tcPr>
            <w:tcW w:w="573" w:type="dxa"/>
            <w:tcBorders>
              <w:right w:val="dotted" w:sz="4" w:space="0" w:color="auto"/>
            </w:tcBorders>
          </w:tcPr>
          <w:p w:rsidR="00066493" w:rsidRDefault="00066493" w:rsidP="00066493">
            <w:pPr>
              <w:pStyle w:val="Body3"/>
              <w:spacing w:before="60"/>
              <w:ind w:left="0"/>
              <w:rPr>
                <w:sz w:val="20"/>
              </w:rPr>
            </w:pPr>
            <w:r>
              <w:rPr>
                <w:sz w:val="20"/>
              </w:rPr>
              <w:t>5</w:t>
            </w:r>
          </w:p>
        </w:tc>
        <w:tc>
          <w:tcPr>
            <w:tcW w:w="1716" w:type="dxa"/>
            <w:tcBorders>
              <w:left w:val="nil"/>
              <w:right w:val="dotted" w:sz="4" w:space="0" w:color="auto"/>
            </w:tcBorders>
          </w:tcPr>
          <w:p w:rsidR="00066493" w:rsidRPr="00623B08" w:rsidRDefault="00066493" w:rsidP="00623B08">
            <w:pPr>
              <w:spacing w:before="60" w:after="60"/>
              <w:rPr>
                <w:sz w:val="22"/>
              </w:rPr>
            </w:pPr>
            <w:r w:rsidRPr="00623B08">
              <w:rPr>
                <w:sz w:val="22"/>
              </w:rPr>
              <w:t>Exceptional</w:t>
            </w:r>
          </w:p>
        </w:tc>
        <w:tc>
          <w:tcPr>
            <w:tcW w:w="6101" w:type="dxa"/>
            <w:tcBorders>
              <w:left w:val="nil"/>
            </w:tcBorders>
          </w:tcPr>
          <w:p w:rsidR="00066493" w:rsidRPr="00623B08" w:rsidRDefault="00623B08" w:rsidP="00623B08">
            <w:pPr>
              <w:spacing w:before="60" w:after="60"/>
              <w:rPr>
                <w:sz w:val="22"/>
              </w:rPr>
            </w:pPr>
            <w:r w:rsidRPr="00623B08">
              <w:rPr>
                <w:sz w:val="22"/>
              </w:rPr>
              <w:t>Documentation and capability demonstrated is clearly superior to that which is average or expected as the norm.</w:t>
            </w:r>
          </w:p>
        </w:tc>
      </w:tr>
    </w:tbl>
    <w:p w:rsidR="008B5C6E" w:rsidRDefault="008B5C6E" w:rsidP="008B5C6E">
      <w:pPr>
        <w:pStyle w:val="Heading3"/>
        <w:ind w:left="720" w:right="-360"/>
        <w:jc w:val="both"/>
      </w:pPr>
    </w:p>
    <w:p w:rsidR="00F57009" w:rsidRDefault="00F111D4" w:rsidP="002D18A2">
      <w:pPr>
        <w:pStyle w:val="Heading2Para"/>
        <w:ind w:left="720"/>
        <w:rPr>
          <w:rFonts w:ascii="Calibri" w:hAnsi="Calibri"/>
        </w:rPr>
      </w:pPr>
      <w:r w:rsidRPr="00F111D4">
        <w:rPr>
          <w:rFonts w:ascii="Calibri" w:hAnsi="Calibri"/>
        </w:rPr>
        <w:t xml:space="preserve">Each scored element in the Vendor Requirements section of the Response will be given a score by each technical evaluation team </w:t>
      </w:r>
      <w:r>
        <w:rPr>
          <w:rFonts w:ascii="Calibri" w:hAnsi="Calibri"/>
        </w:rPr>
        <w:t>member</w:t>
      </w:r>
      <w:r w:rsidRPr="00F111D4">
        <w:rPr>
          <w:rFonts w:ascii="Calibri" w:hAnsi="Calibri"/>
        </w:rPr>
        <w:t>. Then, the scores will be totaled</w:t>
      </w:r>
      <w:r w:rsidR="002D18A2">
        <w:rPr>
          <w:rFonts w:ascii="Calibri" w:hAnsi="Calibri"/>
        </w:rPr>
        <w:t>.</w:t>
      </w:r>
      <w:r w:rsidRPr="00F111D4">
        <w:rPr>
          <w:rFonts w:ascii="Calibri" w:hAnsi="Calibri"/>
        </w:rPr>
        <w:t xml:space="preserve"> </w:t>
      </w:r>
      <w:r w:rsidR="002D18A2" w:rsidRPr="004915D2">
        <w:rPr>
          <w:rFonts w:ascii="Calibri" w:hAnsi="Calibri"/>
        </w:rPr>
        <w:t xml:space="preserve">For evaluation of </w:t>
      </w:r>
      <w:r w:rsidR="002D18A2">
        <w:rPr>
          <w:rFonts w:ascii="Calibri" w:hAnsi="Calibri"/>
        </w:rPr>
        <w:t>requirements</w:t>
      </w:r>
      <w:r w:rsidR="002D18A2" w:rsidRPr="004915D2">
        <w:rPr>
          <w:rFonts w:ascii="Calibri" w:hAnsi="Calibri"/>
        </w:rPr>
        <w:t xml:space="preserve">, the points for every </w:t>
      </w:r>
      <w:r w:rsidR="002D18A2">
        <w:rPr>
          <w:rFonts w:ascii="Calibri" w:hAnsi="Calibri"/>
        </w:rPr>
        <w:t>o</w:t>
      </w:r>
      <w:r w:rsidR="002D18A2" w:rsidRPr="004915D2">
        <w:rPr>
          <w:rFonts w:ascii="Calibri" w:hAnsi="Calibri"/>
        </w:rPr>
        <w:t>ther Vendor’s R</w:t>
      </w:r>
      <w:r w:rsidR="00F57009">
        <w:rPr>
          <w:rFonts w:ascii="Calibri" w:hAnsi="Calibri"/>
        </w:rPr>
        <w:t>equirement Score</w:t>
      </w:r>
      <w:r w:rsidR="002D18A2" w:rsidRPr="004915D2">
        <w:rPr>
          <w:rFonts w:ascii="Calibri" w:hAnsi="Calibri"/>
        </w:rPr>
        <w:t xml:space="preserve"> will be calculated using the ratio of </w:t>
      </w:r>
      <w:r w:rsidR="00F57009">
        <w:rPr>
          <w:rFonts w:ascii="Calibri" w:hAnsi="Calibri"/>
        </w:rPr>
        <w:t xml:space="preserve">each Vendor’s Requirement Score to the Highest Vendor’s Requirements Score. </w:t>
      </w:r>
      <w:r w:rsidR="00F57009" w:rsidRPr="004915D2">
        <w:rPr>
          <w:rFonts w:ascii="Calibri" w:hAnsi="Calibri"/>
        </w:rPr>
        <w:t xml:space="preserve">This ratio will be multiplied by the points allocated to arrive at the </w:t>
      </w:r>
      <w:r w:rsidR="001C65F3">
        <w:rPr>
          <w:rFonts w:ascii="Calibri" w:hAnsi="Calibri"/>
        </w:rPr>
        <w:t>total</w:t>
      </w:r>
      <w:r w:rsidR="00F57009">
        <w:rPr>
          <w:rFonts w:ascii="Calibri" w:hAnsi="Calibri"/>
        </w:rPr>
        <w:t xml:space="preserve"> </w:t>
      </w:r>
      <w:r w:rsidR="00F57009" w:rsidRPr="004915D2">
        <w:rPr>
          <w:rFonts w:ascii="Calibri" w:hAnsi="Calibri"/>
        </w:rPr>
        <w:t>score for each Vendor.</w:t>
      </w:r>
    </w:p>
    <w:p w:rsidR="00623B08" w:rsidRDefault="00623B08" w:rsidP="002D18A2">
      <w:pPr>
        <w:pStyle w:val="Heading2Para"/>
        <w:ind w:left="720"/>
        <w:jc w:val="center"/>
        <w:outlineLvl w:val="0"/>
        <w:rPr>
          <w:rFonts w:ascii="Calibri" w:hAnsi="Calibri"/>
          <w:b/>
        </w:rPr>
      </w:pPr>
    </w:p>
    <w:p w:rsidR="002D18A2" w:rsidRPr="002D18A2" w:rsidRDefault="002D18A2" w:rsidP="00026ECD">
      <w:pPr>
        <w:pStyle w:val="Heading2Para"/>
        <w:ind w:left="720"/>
        <w:jc w:val="center"/>
        <w:rPr>
          <w:rFonts w:ascii="Calibri" w:hAnsi="Calibri"/>
          <w:b/>
        </w:rPr>
      </w:pPr>
      <w:r w:rsidRPr="002D18A2">
        <w:rPr>
          <w:rFonts w:ascii="Calibri" w:hAnsi="Calibri"/>
          <w:b/>
        </w:rPr>
        <w:t xml:space="preserve">(Vendors VR Score/Highest Vendors VR score) x 400 = </w:t>
      </w:r>
      <w:r w:rsidR="001C65F3">
        <w:rPr>
          <w:rFonts w:ascii="Calibri" w:hAnsi="Calibri"/>
          <w:b/>
        </w:rPr>
        <w:t>Total</w:t>
      </w:r>
      <w:r w:rsidRPr="002D18A2">
        <w:rPr>
          <w:rFonts w:ascii="Calibri" w:hAnsi="Calibri"/>
          <w:b/>
        </w:rPr>
        <w:t xml:space="preserve"> Vendor Requirements Score</w:t>
      </w:r>
      <w:r w:rsidR="001C65F3">
        <w:rPr>
          <w:rFonts w:ascii="Calibri" w:hAnsi="Calibri"/>
          <w:b/>
        </w:rPr>
        <w:t xml:space="preserve"> (T</w:t>
      </w:r>
      <w:r>
        <w:rPr>
          <w:rFonts w:ascii="Calibri" w:hAnsi="Calibri"/>
          <w:b/>
        </w:rPr>
        <w:t>VRS)</w:t>
      </w:r>
    </w:p>
    <w:p w:rsidR="00623B08" w:rsidRDefault="00623B08" w:rsidP="001C65F3">
      <w:pPr>
        <w:pStyle w:val="Heading2Para"/>
        <w:ind w:left="720"/>
        <w:rPr>
          <w:rFonts w:ascii="Calibri" w:hAnsi="Calibri"/>
        </w:rPr>
      </w:pPr>
    </w:p>
    <w:p w:rsidR="001C65F3" w:rsidRDefault="001C65F3" w:rsidP="001C65F3">
      <w:pPr>
        <w:pStyle w:val="Heading2Para"/>
        <w:ind w:left="720"/>
        <w:rPr>
          <w:rFonts w:ascii="Calibri" w:hAnsi="Calibri"/>
        </w:rPr>
      </w:pPr>
      <w:r w:rsidRPr="0074069D">
        <w:rPr>
          <w:rFonts w:ascii="Calibri" w:hAnsi="Calibri"/>
        </w:rPr>
        <w:lastRenderedPageBreak/>
        <w:t xml:space="preserve">These scores will be carried over in the calculation of the Vendor Response Total Score as explained in Subsection </w:t>
      </w:r>
      <w:r w:rsidR="00AC40C9">
        <w:fldChar w:fldCharType="begin"/>
      </w:r>
      <w:r w:rsidR="00AC40C9">
        <w:instrText xml:space="preserve"> REF _Ref92532523 \r \h  \* MERGEFORMAT </w:instrText>
      </w:r>
      <w:r w:rsidR="00AC40C9">
        <w:fldChar w:fldCharType="separate"/>
      </w:r>
      <w:r w:rsidR="00685E09" w:rsidRPr="00685E09">
        <w:rPr>
          <w:rFonts w:ascii="Calibri" w:hAnsi="Calibri"/>
        </w:rPr>
        <w:t>7.6</w:t>
      </w:r>
      <w:r w:rsidR="00AC40C9">
        <w:fldChar w:fldCharType="end"/>
      </w:r>
      <w:r w:rsidRPr="0074069D">
        <w:rPr>
          <w:rFonts w:ascii="Calibri" w:hAnsi="Calibri"/>
        </w:rPr>
        <w:t xml:space="preserve"> below.</w:t>
      </w:r>
    </w:p>
    <w:p w:rsidR="001C65F3" w:rsidRPr="001C65F3" w:rsidRDefault="001C65F3" w:rsidP="001C65F3">
      <w:pPr>
        <w:pStyle w:val="Heading2Para"/>
        <w:ind w:left="720"/>
        <w:rPr>
          <w:rFonts w:ascii="Calibri" w:hAnsi="Calibri"/>
        </w:rPr>
      </w:pPr>
    </w:p>
    <w:p w:rsidR="007C77E1" w:rsidRPr="008B5C6E" w:rsidRDefault="0074069D" w:rsidP="00755927">
      <w:pPr>
        <w:pStyle w:val="Heading3"/>
        <w:numPr>
          <w:ilvl w:val="2"/>
          <w:numId w:val="1"/>
        </w:numPr>
        <w:spacing w:line="240" w:lineRule="auto"/>
        <w:ind w:left="1440" w:hanging="720"/>
        <w:rPr>
          <w:b/>
          <w:smallCaps w:val="0"/>
          <w:spacing w:val="0"/>
        </w:rPr>
      </w:pPr>
      <w:r w:rsidRPr="008B5C6E">
        <w:rPr>
          <w:b/>
          <w:smallCaps w:val="0"/>
          <w:spacing w:val="0"/>
        </w:rPr>
        <w:t>Client Reference Scoring</w:t>
      </w:r>
    </w:p>
    <w:p w:rsidR="0074069D" w:rsidRPr="0074069D" w:rsidRDefault="0074069D" w:rsidP="0074069D">
      <w:pPr>
        <w:pStyle w:val="Heading2Para"/>
        <w:ind w:left="720"/>
        <w:rPr>
          <w:rFonts w:ascii="Calibri" w:hAnsi="Calibri"/>
        </w:rPr>
      </w:pPr>
      <w:r w:rsidRPr="008B5C6E">
        <w:rPr>
          <w:rFonts w:ascii="Calibri" w:hAnsi="Calibri"/>
        </w:rPr>
        <w:t xml:space="preserve">The RFQQ Coordinator </w:t>
      </w:r>
      <w:r w:rsidR="0090322B" w:rsidRPr="0090322B">
        <w:rPr>
          <w:rFonts w:ascii="Calibri" w:hAnsi="Calibri"/>
        </w:rPr>
        <w:t>and authorized State personnel</w:t>
      </w:r>
      <w:r w:rsidR="0090322B" w:rsidRPr="008B5C6E">
        <w:rPr>
          <w:rFonts w:ascii="Calibri" w:hAnsi="Calibri"/>
        </w:rPr>
        <w:t xml:space="preserve"> </w:t>
      </w:r>
      <w:r w:rsidRPr="008B5C6E">
        <w:rPr>
          <w:rFonts w:ascii="Calibri" w:hAnsi="Calibri"/>
        </w:rPr>
        <w:t>will calculate the scores for each Client Reference Form.</w:t>
      </w:r>
      <w:r>
        <w:rPr>
          <w:rFonts w:ascii="Calibri" w:hAnsi="Calibri"/>
        </w:rPr>
        <w:t xml:space="preserve"> </w:t>
      </w:r>
      <w:r w:rsidRPr="0074069D">
        <w:rPr>
          <w:rFonts w:ascii="Calibri" w:hAnsi="Calibri"/>
        </w:rPr>
        <w:t xml:space="preserve">The total scores of the highest three (3) Vendor’s Client References received by the deadline in Section </w:t>
      </w:r>
      <w:r w:rsidR="00AC40C9">
        <w:fldChar w:fldCharType="begin"/>
      </w:r>
      <w:r w:rsidR="00AC40C9">
        <w:instrText xml:space="preserve"> REF _Ref319415257 \r \h  \* MERGEFORMAT </w:instrText>
      </w:r>
      <w:r w:rsidR="00AC40C9">
        <w:fldChar w:fldCharType="separate"/>
      </w:r>
      <w:r w:rsidR="00685E09" w:rsidRPr="00685E09">
        <w:t>2</w:t>
      </w:r>
      <w:r w:rsidR="00AC40C9">
        <w:fldChar w:fldCharType="end"/>
      </w:r>
      <w:r w:rsidRPr="0074069D">
        <w:rPr>
          <w:rFonts w:ascii="Calibri" w:hAnsi="Calibri"/>
        </w:rPr>
        <w:t xml:space="preserve"> for each Vendor will be summed together and an average p</w:t>
      </w:r>
      <w:r>
        <w:rPr>
          <w:rFonts w:ascii="Calibri" w:hAnsi="Calibri"/>
        </w:rPr>
        <w:t xml:space="preserve">oint score will be calculated. </w:t>
      </w:r>
      <w:r w:rsidRPr="0074069D">
        <w:rPr>
          <w:rFonts w:ascii="Calibri" w:hAnsi="Calibri"/>
        </w:rPr>
        <w:t xml:space="preserve">This will be used in the calculation of the Vendor Response Total Score as explained in Subsection </w:t>
      </w:r>
      <w:r w:rsidRPr="008B5C6E">
        <w:rPr>
          <w:rFonts w:ascii="Calibri" w:hAnsi="Calibri"/>
        </w:rPr>
        <w:t>7.6</w:t>
      </w:r>
      <w:r w:rsidRPr="0074069D">
        <w:rPr>
          <w:rFonts w:ascii="Calibri" w:hAnsi="Calibri"/>
        </w:rPr>
        <w:t xml:space="preserve"> below.</w:t>
      </w:r>
    </w:p>
    <w:p w:rsidR="0074069D" w:rsidRDefault="0074069D" w:rsidP="0074069D">
      <w:pPr>
        <w:pStyle w:val="Heading2Para"/>
        <w:ind w:left="720"/>
        <w:rPr>
          <w:rFonts w:ascii="Calibri" w:hAnsi="Calibri"/>
        </w:rPr>
      </w:pPr>
      <w:r w:rsidRPr="0074069D">
        <w:rPr>
          <w:rFonts w:ascii="Calibri" w:hAnsi="Calibri"/>
        </w:rPr>
        <w:t>The Client Reference Score (CRS) awarded to a Vendor for its Client References shall be calculated as follows:</w:t>
      </w:r>
    </w:p>
    <w:p w:rsidR="00DF6490" w:rsidRDefault="00DF6490" w:rsidP="0074069D">
      <w:pPr>
        <w:pStyle w:val="Heading2Para"/>
        <w:ind w:left="720"/>
        <w:rPr>
          <w:rFonts w:ascii="Calibri" w:hAnsi="Calibri"/>
        </w:rPr>
      </w:pPr>
    </w:p>
    <w:p w:rsidR="00DF6490" w:rsidRPr="00DB0552" w:rsidRDefault="00DF6490" w:rsidP="00755927">
      <w:pPr>
        <w:pStyle w:val="Heading2Para"/>
        <w:ind w:left="720"/>
        <w:jc w:val="center"/>
        <w:outlineLvl w:val="0"/>
        <w:rPr>
          <w:rFonts w:ascii="Calibri" w:hAnsi="Calibri"/>
          <w:b/>
        </w:rPr>
      </w:pPr>
      <w:bookmarkStart w:id="872" w:name="_Toc323718966"/>
      <w:bookmarkStart w:id="873" w:name="_Toc325626625"/>
      <w:r w:rsidRPr="00DB0552">
        <w:rPr>
          <w:rFonts w:ascii="Calibri" w:hAnsi="Calibri"/>
          <w:b/>
        </w:rPr>
        <w:t>Sum of Client Reference Scores/3 = Vendor’s Average CRS</w:t>
      </w:r>
      <w:bookmarkEnd w:id="872"/>
      <w:bookmarkEnd w:id="873"/>
    </w:p>
    <w:p w:rsidR="00AD6EA3" w:rsidRDefault="00AD6EA3" w:rsidP="0074069D">
      <w:pPr>
        <w:pStyle w:val="Heading2Para"/>
        <w:ind w:left="720"/>
        <w:rPr>
          <w:rFonts w:ascii="Calibri" w:hAnsi="Calibri"/>
        </w:rPr>
      </w:pPr>
    </w:p>
    <w:p w:rsidR="0074069D" w:rsidRDefault="00C07C81" w:rsidP="0074069D">
      <w:pPr>
        <w:pStyle w:val="Heading2Para"/>
        <w:ind w:left="720"/>
        <w:rPr>
          <w:rFonts w:ascii="Calibri" w:hAnsi="Calibri"/>
        </w:rPr>
      </w:pPr>
      <w:r>
        <w:rPr>
          <w:rFonts w:ascii="Calibri" w:hAnsi="Calibri"/>
        </w:rPr>
        <w:t xml:space="preserve">Next, </w:t>
      </w:r>
      <w:r w:rsidR="0074069D">
        <w:rPr>
          <w:rFonts w:ascii="Calibri" w:hAnsi="Calibri"/>
        </w:rPr>
        <w:t>DE</w:t>
      </w:r>
      <w:r w:rsidR="0074069D" w:rsidRPr="0074069D">
        <w:rPr>
          <w:rFonts w:ascii="Calibri" w:hAnsi="Calibri"/>
        </w:rPr>
        <w:t xml:space="preserve">S will review all mathematical computations and </w:t>
      </w:r>
      <w:r w:rsidR="0074069D" w:rsidRPr="008B5C6E">
        <w:rPr>
          <w:rFonts w:ascii="Calibri" w:hAnsi="Calibri"/>
        </w:rPr>
        <w:t xml:space="preserve">will allocate 100 points </w:t>
      </w:r>
      <w:r w:rsidR="00DF6490" w:rsidRPr="008B5C6E">
        <w:rPr>
          <w:rFonts w:ascii="Calibri" w:hAnsi="Calibri"/>
        </w:rPr>
        <w:t>(per Region</w:t>
      </w:r>
      <w:r w:rsidR="00D812E2" w:rsidRPr="008B5C6E">
        <w:rPr>
          <w:rFonts w:ascii="Calibri" w:hAnsi="Calibri"/>
        </w:rPr>
        <w:t xml:space="preserve"> applied for</w:t>
      </w:r>
      <w:r w:rsidR="00DF6490" w:rsidRPr="008B5C6E">
        <w:rPr>
          <w:rFonts w:ascii="Calibri" w:hAnsi="Calibri"/>
        </w:rPr>
        <w:t xml:space="preserve">) </w:t>
      </w:r>
      <w:r w:rsidR="0074069D" w:rsidRPr="008B5C6E">
        <w:rPr>
          <w:rFonts w:ascii="Calibri" w:hAnsi="Calibri"/>
        </w:rPr>
        <w:t>for both Category A and Category B to the Vendor with the highest Vendor Average CRS</w:t>
      </w:r>
      <w:r w:rsidR="004336F9" w:rsidRPr="008B5C6E">
        <w:rPr>
          <w:rFonts w:ascii="Calibri" w:hAnsi="Calibri"/>
        </w:rPr>
        <w:t>.</w:t>
      </w:r>
      <w:r w:rsidR="004336F9">
        <w:rPr>
          <w:rFonts w:ascii="Calibri" w:hAnsi="Calibri"/>
        </w:rPr>
        <w:t xml:space="preserve"> </w:t>
      </w:r>
      <w:r w:rsidR="0074069D" w:rsidRPr="0074069D">
        <w:rPr>
          <w:rFonts w:ascii="Calibri" w:hAnsi="Calibri"/>
        </w:rPr>
        <w:t>The point value for every other bid will be calculated using the ratio of each Vendor’s Average CRS to the</w:t>
      </w:r>
      <w:r w:rsidR="0074069D">
        <w:rPr>
          <w:rFonts w:ascii="Calibri" w:hAnsi="Calibri"/>
        </w:rPr>
        <w:t xml:space="preserve"> highest Vendor’s Average CRS. </w:t>
      </w:r>
      <w:r w:rsidR="0074069D" w:rsidRPr="0074069D">
        <w:rPr>
          <w:rFonts w:ascii="Calibri" w:hAnsi="Calibri"/>
        </w:rPr>
        <w:t>This ratio will be multiplied by the 100 points allocated for Client References to arrive at the total Client Reference Score for each Vendor</w:t>
      </w:r>
      <w:r w:rsidR="00DF6490">
        <w:rPr>
          <w:rFonts w:ascii="Calibri" w:hAnsi="Calibri"/>
        </w:rPr>
        <w:t xml:space="preserve"> as follows:</w:t>
      </w:r>
    </w:p>
    <w:p w:rsidR="00DF6490" w:rsidRDefault="00DF6490" w:rsidP="0074069D">
      <w:pPr>
        <w:pStyle w:val="Heading2Para"/>
        <w:ind w:left="720"/>
        <w:rPr>
          <w:rFonts w:ascii="Calibri" w:hAnsi="Calibri"/>
        </w:rPr>
      </w:pPr>
    </w:p>
    <w:p w:rsidR="00DF6490" w:rsidRPr="00DB0552" w:rsidRDefault="00A8591D" w:rsidP="00AD6EA3">
      <w:pPr>
        <w:pStyle w:val="Heading2Para"/>
        <w:ind w:left="720"/>
        <w:jc w:val="center"/>
        <w:rPr>
          <w:rFonts w:ascii="Calibri" w:hAnsi="Calibri"/>
          <w:b/>
        </w:rPr>
      </w:pPr>
      <w:r w:rsidRPr="00DB0552">
        <w:rPr>
          <w:rFonts w:ascii="Calibri" w:hAnsi="Calibri"/>
          <w:b/>
        </w:rPr>
        <w:t>(</w:t>
      </w:r>
      <w:r w:rsidR="00DF6490" w:rsidRPr="00DB0552">
        <w:rPr>
          <w:rFonts w:ascii="Calibri" w:hAnsi="Calibri"/>
          <w:b/>
        </w:rPr>
        <w:t>Vendor’s Average CRS/Highest Vendor’s Average CRS</w:t>
      </w:r>
      <w:r w:rsidRPr="00DB0552">
        <w:rPr>
          <w:rFonts w:ascii="Calibri" w:hAnsi="Calibri"/>
          <w:b/>
        </w:rPr>
        <w:t>)</w:t>
      </w:r>
      <w:r w:rsidR="00DF6490" w:rsidRPr="00DB0552">
        <w:rPr>
          <w:rFonts w:ascii="Calibri" w:hAnsi="Calibri"/>
          <w:b/>
        </w:rPr>
        <w:t xml:space="preserve"> x 100 points = Vendor</w:t>
      </w:r>
      <w:r w:rsidRPr="00DB0552">
        <w:rPr>
          <w:rFonts w:ascii="Calibri" w:hAnsi="Calibri"/>
          <w:b/>
        </w:rPr>
        <w:t>’s</w:t>
      </w:r>
      <w:r w:rsidR="00DF6490" w:rsidRPr="00DB0552">
        <w:rPr>
          <w:rFonts w:ascii="Calibri" w:hAnsi="Calibri"/>
          <w:b/>
        </w:rPr>
        <w:t xml:space="preserve"> CRS</w:t>
      </w:r>
      <w:r w:rsidR="001C65F3">
        <w:rPr>
          <w:rFonts w:ascii="Calibri" w:hAnsi="Calibri"/>
          <w:b/>
        </w:rPr>
        <w:t xml:space="preserve"> (VCRS)</w:t>
      </w:r>
    </w:p>
    <w:p w:rsidR="0074069D" w:rsidRPr="0074069D" w:rsidRDefault="0074069D" w:rsidP="0074069D">
      <w:pPr>
        <w:pStyle w:val="Heading2Para"/>
        <w:ind w:left="720"/>
        <w:rPr>
          <w:rFonts w:ascii="Calibri" w:hAnsi="Calibri"/>
        </w:rPr>
      </w:pPr>
    </w:p>
    <w:p w:rsidR="0074069D" w:rsidRDefault="0074069D" w:rsidP="0074069D">
      <w:pPr>
        <w:pStyle w:val="Heading2Para"/>
        <w:ind w:left="720"/>
        <w:rPr>
          <w:rFonts w:ascii="Calibri" w:hAnsi="Calibri"/>
        </w:rPr>
      </w:pPr>
      <w:r w:rsidRPr="0074069D">
        <w:rPr>
          <w:rFonts w:ascii="Calibri" w:hAnsi="Calibri"/>
        </w:rPr>
        <w:t xml:space="preserve">These scores will be carried over in the calculation of the Vendor Response Total Score as explained in Subsection </w:t>
      </w:r>
      <w:r w:rsidR="00AC40C9">
        <w:fldChar w:fldCharType="begin"/>
      </w:r>
      <w:r w:rsidR="00AC40C9">
        <w:instrText xml:space="preserve"> REF _Ref</w:instrText>
      </w:r>
      <w:r w:rsidR="00AC40C9">
        <w:instrText xml:space="preserve">92532523 \r \h  \* MERGEFORMAT </w:instrText>
      </w:r>
      <w:r w:rsidR="00AC40C9">
        <w:fldChar w:fldCharType="separate"/>
      </w:r>
      <w:r w:rsidR="00685E09" w:rsidRPr="00685E09">
        <w:rPr>
          <w:rFonts w:ascii="Calibri" w:hAnsi="Calibri"/>
        </w:rPr>
        <w:t>7.6</w:t>
      </w:r>
      <w:r w:rsidR="00AC40C9">
        <w:fldChar w:fldCharType="end"/>
      </w:r>
      <w:r w:rsidRPr="0074069D">
        <w:rPr>
          <w:rFonts w:ascii="Calibri" w:hAnsi="Calibri"/>
        </w:rPr>
        <w:t xml:space="preserve"> below.</w:t>
      </w:r>
      <w:bookmarkStart w:id="874" w:name="_Toc322774508"/>
      <w:bookmarkStart w:id="875" w:name="_Toc322831960"/>
      <w:bookmarkStart w:id="876" w:name="_Toc322857877"/>
      <w:bookmarkStart w:id="877" w:name="_Toc322858569"/>
      <w:bookmarkStart w:id="878" w:name="_Toc438538519"/>
    </w:p>
    <w:bookmarkEnd w:id="874"/>
    <w:bookmarkEnd w:id="875"/>
    <w:bookmarkEnd w:id="876"/>
    <w:bookmarkEnd w:id="877"/>
    <w:bookmarkEnd w:id="878"/>
    <w:p w:rsidR="004915D2" w:rsidRDefault="004915D2" w:rsidP="00A474DB">
      <w:pPr>
        <w:pStyle w:val="Heading2Para"/>
        <w:ind w:left="720"/>
        <w:rPr>
          <w:rFonts w:ascii="Calibri" w:hAnsi="Calibri"/>
        </w:rPr>
      </w:pPr>
    </w:p>
    <w:p w:rsidR="004915D2" w:rsidRPr="00DE42BD" w:rsidRDefault="00C33C40" w:rsidP="00755927">
      <w:pPr>
        <w:pStyle w:val="Heading3"/>
        <w:numPr>
          <w:ilvl w:val="2"/>
          <w:numId w:val="1"/>
        </w:numPr>
        <w:spacing w:line="240" w:lineRule="auto"/>
        <w:ind w:left="1440" w:hanging="720"/>
        <w:rPr>
          <w:b/>
          <w:smallCaps w:val="0"/>
          <w:spacing w:val="0"/>
        </w:rPr>
      </w:pPr>
      <w:bookmarkStart w:id="879" w:name="_Ref323716167"/>
      <w:r w:rsidRPr="00DE42BD">
        <w:rPr>
          <w:b/>
          <w:smallCaps w:val="0"/>
          <w:spacing w:val="0"/>
        </w:rPr>
        <w:t>Financial</w:t>
      </w:r>
      <w:r w:rsidR="004915D2" w:rsidRPr="00DE42BD">
        <w:rPr>
          <w:b/>
          <w:smallCaps w:val="0"/>
          <w:spacing w:val="0"/>
        </w:rPr>
        <w:t xml:space="preserve"> Scoring</w:t>
      </w:r>
      <w:bookmarkEnd w:id="879"/>
    </w:p>
    <w:p w:rsidR="004915D2" w:rsidRDefault="00D812E2" w:rsidP="004915D2">
      <w:pPr>
        <w:pStyle w:val="Heading2Para"/>
        <w:ind w:left="720"/>
        <w:rPr>
          <w:rFonts w:ascii="Calibri" w:hAnsi="Calibri"/>
        </w:rPr>
      </w:pPr>
      <w:r w:rsidRPr="00A474DB">
        <w:rPr>
          <w:rFonts w:ascii="Calibri" w:hAnsi="Calibri"/>
        </w:rPr>
        <w:t>The Financial Evaluation Team will calculate the Financial Proposal section of the Responses.</w:t>
      </w:r>
      <w:r>
        <w:rPr>
          <w:rFonts w:ascii="Calibri" w:hAnsi="Calibri"/>
        </w:rPr>
        <w:t xml:space="preserve"> </w:t>
      </w:r>
      <w:r w:rsidR="004915D2" w:rsidRPr="004915D2">
        <w:rPr>
          <w:rFonts w:ascii="Calibri" w:hAnsi="Calibri"/>
        </w:rPr>
        <w:t xml:space="preserve">The evaluation of the Financial Responses will be performed using the </w:t>
      </w:r>
      <w:r w:rsidR="006D2264">
        <w:rPr>
          <w:rFonts w:ascii="Calibri" w:hAnsi="Calibri"/>
        </w:rPr>
        <w:t>rates</w:t>
      </w:r>
      <w:r w:rsidR="004915D2" w:rsidRPr="004915D2">
        <w:rPr>
          <w:rFonts w:ascii="Calibri" w:hAnsi="Calibri"/>
        </w:rPr>
        <w:t xml:space="preserve"> from </w:t>
      </w:r>
      <w:r w:rsidR="004915D2" w:rsidRPr="006C160B">
        <w:rPr>
          <w:rFonts w:ascii="Calibri" w:hAnsi="Calibri"/>
        </w:rPr>
        <w:t>Appendix E</w:t>
      </w:r>
      <w:r w:rsidRPr="006C160B">
        <w:rPr>
          <w:rFonts w:ascii="Calibri" w:hAnsi="Calibri"/>
        </w:rPr>
        <w:t>,</w:t>
      </w:r>
      <w:r>
        <w:rPr>
          <w:rFonts w:ascii="Calibri" w:hAnsi="Calibri"/>
        </w:rPr>
        <w:t xml:space="preserve"> </w:t>
      </w:r>
      <w:r w:rsidRPr="00D812E2">
        <w:rPr>
          <w:rFonts w:ascii="Calibri" w:hAnsi="Calibri"/>
          <w:i/>
        </w:rPr>
        <w:t>Pricing</w:t>
      </w:r>
      <w:r w:rsidR="004915D2" w:rsidRPr="004915D2">
        <w:rPr>
          <w:rFonts w:ascii="Calibri" w:hAnsi="Calibri"/>
        </w:rPr>
        <w:t>.</w:t>
      </w:r>
      <w:r w:rsidRPr="00D812E2">
        <w:rPr>
          <w:rFonts w:ascii="Calibri" w:hAnsi="Calibri"/>
        </w:rPr>
        <w:t xml:space="preserve"> </w:t>
      </w:r>
      <w:r w:rsidRPr="00A474DB">
        <w:rPr>
          <w:rFonts w:ascii="Calibri" w:hAnsi="Calibri"/>
        </w:rPr>
        <w:t xml:space="preserve">This will be used in the calculation of the Vendor Response Total Score as explained in Subsection </w:t>
      </w:r>
      <w:r w:rsidR="00AC40C9">
        <w:fldChar w:fldCharType="begin"/>
      </w:r>
      <w:r w:rsidR="00AC40C9">
        <w:instrText xml:space="preserve"> REF _Ref87784339 \r \h  \* MERGEFORMAT </w:instrText>
      </w:r>
      <w:r w:rsidR="00AC40C9">
        <w:fldChar w:fldCharType="separate"/>
      </w:r>
      <w:r w:rsidR="00685E09" w:rsidRPr="00685E09">
        <w:rPr>
          <w:rFonts w:ascii="Calibri" w:hAnsi="Calibri"/>
        </w:rPr>
        <w:t>7.6</w:t>
      </w:r>
      <w:r w:rsidR="00AC40C9">
        <w:fldChar w:fldCharType="end"/>
      </w:r>
      <w:r w:rsidRPr="00A474DB">
        <w:rPr>
          <w:rFonts w:ascii="Calibri" w:hAnsi="Calibri"/>
        </w:rPr>
        <w:t xml:space="preserve"> below</w:t>
      </w:r>
      <w:r w:rsidRPr="00DE42BD">
        <w:rPr>
          <w:rFonts w:ascii="Calibri" w:hAnsi="Calibri"/>
        </w:rPr>
        <w:t>.</w:t>
      </w:r>
      <w:r w:rsidR="006C160B" w:rsidRPr="00DE42BD">
        <w:rPr>
          <w:rFonts w:ascii="Calibri" w:hAnsi="Calibri"/>
        </w:rPr>
        <w:t xml:space="preserve"> </w:t>
      </w:r>
      <w:r w:rsidRPr="00DE42BD">
        <w:rPr>
          <w:rFonts w:ascii="Calibri" w:hAnsi="Calibri"/>
        </w:rPr>
        <w:t xml:space="preserve">The Vendor’s Response must include one or more sets of pricing in Appendix E, </w:t>
      </w:r>
      <w:r w:rsidR="00DE42BD" w:rsidRPr="00DE42BD">
        <w:rPr>
          <w:rFonts w:ascii="Calibri" w:hAnsi="Calibri"/>
        </w:rPr>
        <w:t>if</w:t>
      </w:r>
      <w:r w:rsidR="00DE42BD">
        <w:rPr>
          <w:rFonts w:ascii="Calibri" w:hAnsi="Calibri"/>
        </w:rPr>
        <w:t xml:space="preserve"> bidding on both Categories.</w:t>
      </w:r>
    </w:p>
    <w:p w:rsidR="00D812E2" w:rsidRDefault="00D812E2" w:rsidP="004915D2">
      <w:pPr>
        <w:pStyle w:val="Heading2Para"/>
        <w:ind w:left="720"/>
        <w:rPr>
          <w:rFonts w:ascii="Calibri" w:hAnsi="Calibri"/>
        </w:rPr>
      </w:pPr>
      <w:r w:rsidRPr="00A474DB">
        <w:rPr>
          <w:rFonts w:ascii="Calibri" w:hAnsi="Calibri"/>
        </w:rPr>
        <w:t>In those cases where it is unclear to what extent a financial requirement has been addressed, the Financial Evaluation Team may, at their discretion and acting through the RFQQ Coordinator, contact a responding Vendor to clarify specific po</w:t>
      </w:r>
      <w:r>
        <w:rPr>
          <w:rFonts w:ascii="Calibri" w:hAnsi="Calibri"/>
        </w:rPr>
        <w:t xml:space="preserve">ints in the Response submitted. </w:t>
      </w:r>
      <w:r w:rsidRPr="00A474DB">
        <w:rPr>
          <w:rFonts w:ascii="Calibri" w:hAnsi="Calibri"/>
        </w:rPr>
        <w:t>However, under no circumstances will the responding Vendor be allowed to make changes to prices quoted in their Response.</w:t>
      </w:r>
    </w:p>
    <w:p w:rsidR="004915D2" w:rsidRPr="004915D2" w:rsidRDefault="004915D2" w:rsidP="004915D2">
      <w:pPr>
        <w:pStyle w:val="Heading2Para"/>
        <w:ind w:left="720"/>
        <w:rPr>
          <w:rFonts w:ascii="Calibri" w:hAnsi="Calibri"/>
        </w:rPr>
      </w:pPr>
      <w:r w:rsidRPr="004915D2">
        <w:rPr>
          <w:rFonts w:ascii="Calibri" w:hAnsi="Calibri"/>
        </w:rPr>
        <w:t xml:space="preserve">A maximum of </w:t>
      </w:r>
      <w:r w:rsidR="006C160B" w:rsidRPr="006C160B">
        <w:rPr>
          <w:rFonts w:ascii="Calibri" w:hAnsi="Calibri"/>
        </w:rPr>
        <w:t>50</w:t>
      </w:r>
      <w:r w:rsidR="009748B5" w:rsidRPr="006C160B">
        <w:rPr>
          <w:rFonts w:ascii="Calibri" w:hAnsi="Calibri"/>
        </w:rPr>
        <w:t>0</w:t>
      </w:r>
      <w:r w:rsidRPr="004915D2">
        <w:rPr>
          <w:rFonts w:ascii="Calibri" w:hAnsi="Calibri"/>
        </w:rPr>
        <w:t xml:space="preserve"> points will be awarded fo</w:t>
      </w:r>
      <w:r>
        <w:rPr>
          <w:rFonts w:ascii="Calibri" w:hAnsi="Calibri"/>
        </w:rPr>
        <w:t xml:space="preserve">r the Vendor’s Price </w:t>
      </w:r>
      <w:r w:rsidR="00C33C40">
        <w:rPr>
          <w:rFonts w:ascii="Calibri" w:hAnsi="Calibri"/>
        </w:rPr>
        <w:t>Quotation</w:t>
      </w:r>
      <w:r>
        <w:rPr>
          <w:rFonts w:ascii="Calibri" w:hAnsi="Calibri"/>
        </w:rPr>
        <w:t xml:space="preserve">. </w:t>
      </w:r>
      <w:r w:rsidRPr="004915D2">
        <w:rPr>
          <w:rFonts w:ascii="Calibri" w:hAnsi="Calibri"/>
        </w:rPr>
        <w:t xml:space="preserve">For evaluation of pricing, the points for every </w:t>
      </w:r>
      <w:r w:rsidR="00C33C40">
        <w:rPr>
          <w:rFonts w:ascii="Calibri" w:hAnsi="Calibri"/>
        </w:rPr>
        <w:t>o</w:t>
      </w:r>
      <w:r w:rsidRPr="004915D2">
        <w:rPr>
          <w:rFonts w:ascii="Calibri" w:hAnsi="Calibri"/>
        </w:rPr>
        <w:t xml:space="preserve">ther Vendor’s Response will be calculated using the ratio of the </w:t>
      </w:r>
      <w:r w:rsidRPr="004915D2">
        <w:rPr>
          <w:rFonts w:ascii="Calibri" w:hAnsi="Calibri"/>
        </w:rPr>
        <w:lastRenderedPageBreak/>
        <w:t>dollar amount of each Vendor’s Response to the dollar amount of the lowest Vendor’s Response. This ratio will be multiplied by the points allocated to arrive at the total score for each Vendor.</w:t>
      </w:r>
    </w:p>
    <w:p w:rsidR="004915D2" w:rsidRDefault="004915D2" w:rsidP="004915D2">
      <w:pPr>
        <w:pStyle w:val="Heading2Para"/>
        <w:ind w:left="720"/>
        <w:rPr>
          <w:rFonts w:ascii="Calibri" w:hAnsi="Calibri"/>
        </w:rPr>
      </w:pPr>
      <w:r w:rsidRPr="004915D2">
        <w:rPr>
          <w:rFonts w:ascii="Calibri" w:hAnsi="Calibri"/>
        </w:rPr>
        <w:t>The final Pricing Points for each Vendor will be awarded according to the following formulas:</w:t>
      </w:r>
    </w:p>
    <w:p w:rsidR="009748B5" w:rsidRPr="004915D2" w:rsidRDefault="009748B5" w:rsidP="004915D2">
      <w:pPr>
        <w:pStyle w:val="Heading2Para"/>
        <w:ind w:left="720"/>
        <w:rPr>
          <w:rFonts w:ascii="Calibri" w:hAnsi="Calibri"/>
        </w:rPr>
      </w:pPr>
    </w:p>
    <w:p w:rsidR="009C5C02" w:rsidRPr="005B4C4C" w:rsidRDefault="009C5C02" w:rsidP="005B4C4C">
      <w:pPr>
        <w:pStyle w:val="Heading2Para"/>
        <w:numPr>
          <w:ilvl w:val="0"/>
          <w:numId w:val="17"/>
        </w:numPr>
        <w:rPr>
          <w:rFonts w:ascii="Calibri" w:hAnsi="Calibri"/>
          <w:b/>
        </w:rPr>
      </w:pPr>
      <w:r w:rsidRPr="005B4C4C">
        <w:rPr>
          <w:rFonts w:ascii="Calibri" w:hAnsi="Calibri"/>
          <w:b/>
        </w:rPr>
        <w:t>Hourly Labor Rate</w:t>
      </w:r>
      <w:r w:rsidR="008345CF">
        <w:rPr>
          <w:rFonts w:ascii="Calibri" w:hAnsi="Calibri"/>
          <w:b/>
        </w:rPr>
        <w:t xml:space="preserve"> (400)</w:t>
      </w:r>
    </w:p>
    <w:p w:rsidR="001549A6" w:rsidRDefault="001549A6" w:rsidP="001549A6">
      <w:pPr>
        <w:pStyle w:val="Heading2Para"/>
        <w:numPr>
          <w:ilvl w:val="0"/>
          <w:numId w:val="25"/>
        </w:numPr>
        <w:rPr>
          <w:rFonts w:ascii="Calibri" w:hAnsi="Calibri"/>
        </w:rPr>
      </w:pPr>
      <w:r>
        <w:rPr>
          <w:rFonts w:ascii="Calibri" w:hAnsi="Calibri"/>
        </w:rPr>
        <w:t xml:space="preserve">Appendix E, </w:t>
      </w:r>
      <w:r w:rsidRPr="008345CF">
        <w:rPr>
          <w:rFonts w:ascii="Calibri" w:hAnsi="Calibri"/>
          <w:b/>
        </w:rPr>
        <w:t>Project Manager</w:t>
      </w:r>
      <w:r w:rsidR="008345CF">
        <w:rPr>
          <w:rFonts w:ascii="Calibri" w:hAnsi="Calibri"/>
        </w:rPr>
        <w:t xml:space="preserve"> </w:t>
      </w:r>
      <w:r w:rsidR="008345CF" w:rsidRPr="008345CF">
        <w:rPr>
          <w:rFonts w:ascii="Calibri" w:hAnsi="Calibri"/>
          <w:b/>
        </w:rPr>
        <w:t>(PM)</w:t>
      </w:r>
      <w:r>
        <w:rPr>
          <w:rFonts w:ascii="Calibri" w:hAnsi="Calibri"/>
        </w:rPr>
        <w:t xml:space="preserve"> has a list value of </w:t>
      </w:r>
      <w:r w:rsidR="00DE42BD">
        <w:rPr>
          <w:rFonts w:ascii="Calibri" w:hAnsi="Calibri"/>
        </w:rPr>
        <w:t>50</w:t>
      </w:r>
      <w:r>
        <w:rPr>
          <w:rFonts w:ascii="Calibri" w:hAnsi="Calibri"/>
        </w:rPr>
        <w:t xml:space="preserve"> points and will be awarded as follows:</w:t>
      </w:r>
    </w:p>
    <w:p w:rsidR="001549A6" w:rsidRDefault="001549A6" w:rsidP="001549A6">
      <w:pPr>
        <w:pStyle w:val="Heading2Para"/>
        <w:rPr>
          <w:rFonts w:ascii="Calibri" w:hAnsi="Calibri"/>
        </w:rPr>
      </w:pPr>
    </w:p>
    <w:p w:rsidR="001549A6" w:rsidRPr="001549A6" w:rsidRDefault="001549A6" w:rsidP="006764F4">
      <w:pPr>
        <w:pStyle w:val="Heading3para"/>
      </w:pPr>
      <w:r w:rsidRPr="001549A6">
        <w:t xml:space="preserve">(Lowest PM rate/Vendors PM rate) x </w:t>
      </w:r>
      <w:r w:rsidR="00DE42BD">
        <w:t>50</w:t>
      </w:r>
      <w:r w:rsidRPr="001549A6">
        <w:t xml:space="preserve"> points = Vendor PM Score (VPMS)</w:t>
      </w:r>
    </w:p>
    <w:p w:rsidR="001549A6" w:rsidRDefault="001549A6" w:rsidP="006764F4">
      <w:pPr>
        <w:pStyle w:val="Heading3para"/>
      </w:pPr>
    </w:p>
    <w:p w:rsidR="001549A6" w:rsidRDefault="001549A6" w:rsidP="001549A6">
      <w:pPr>
        <w:pStyle w:val="Heading2Para"/>
        <w:numPr>
          <w:ilvl w:val="0"/>
          <w:numId w:val="25"/>
        </w:numPr>
        <w:rPr>
          <w:rFonts w:ascii="Calibri" w:hAnsi="Calibri"/>
        </w:rPr>
      </w:pPr>
      <w:r>
        <w:rPr>
          <w:rFonts w:ascii="Calibri" w:hAnsi="Calibri"/>
        </w:rPr>
        <w:t xml:space="preserve">Appendix E, </w:t>
      </w:r>
      <w:r w:rsidRPr="008345CF">
        <w:rPr>
          <w:rFonts w:ascii="Calibri" w:hAnsi="Calibri"/>
          <w:b/>
        </w:rPr>
        <w:t>Inside Foreman</w:t>
      </w:r>
      <w:r w:rsidRPr="00646905">
        <w:rPr>
          <w:rFonts w:ascii="Calibri" w:hAnsi="Calibri"/>
        </w:rPr>
        <w:t xml:space="preserve"> </w:t>
      </w:r>
      <w:r w:rsidR="008345CF" w:rsidRPr="008345CF">
        <w:rPr>
          <w:rFonts w:ascii="Calibri" w:hAnsi="Calibri"/>
          <w:b/>
        </w:rPr>
        <w:t>(IF)</w:t>
      </w:r>
      <w:r w:rsidR="008345CF">
        <w:rPr>
          <w:rFonts w:ascii="Calibri" w:hAnsi="Calibri"/>
        </w:rPr>
        <w:t xml:space="preserve"> </w:t>
      </w:r>
      <w:r>
        <w:rPr>
          <w:rFonts w:ascii="Calibri" w:hAnsi="Calibri"/>
        </w:rPr>
        <w:t>has a list value of 100 points</w:t>
      </w:r>
      <w:r w:rsidR="008345CF">
        <w:rPr>
          <w:rFonts w:ascii="Calibri" w:hAnsi="Calibri"/>
        </w:rPr>
        <w:t xml:space="preserve"> and will be awarded as follows:</w:t>
      </w:r>
    </w:p>
    <w:p w:rsidR="001549A6" w:rsidRDefault="001549A6" w:rsidP="001549A6">
      <w:pPr>
        <w:pStyle w:val="Heading2Para"/>
        <w:rPr>
          <w:rFonts w:ascii="Calibri" w:hAnsi="Calibri"/>
        </w:rPr>
      </w:pPr>
    </w:p>
    <w:p w:rsidR="001549A6" w:rsidRPr="008345CF" w:rsidRDefault="001549A6" w:rsidP="006764F4">
      <w:pPr>
        <w:pStyle w:val="Heading3para"/>
      </w:pPr>
      <w:r w:rsidRPr="008345CF">
        <w:t xml:space="preserve">(Lowest IF rate/Vendors IF rate) x </w:t>
      </w:r>
      <w:r w:rsidR="00DE42BD">
        <w:t>50</w:t>
      </w:r>
      <w:r w:rsidRPr="008345CF">
        <w:t xml:space="preserve"> points = Vendor IF Score (VIFS)</w:t>
      </w:r>
    </w:p>
    <w:p w:rsidR="001549A6" w:rsidRDefault="001549A6" w:rsidP="006764F4">
      <w:pPr>
        <w:pStyle w:val="Heading3para"/>
      </w:pPr>
    </w:p>
    <w:p w:rsidR="008345CF" w:rsidRDefault="008345CF" w:rsidP="008345CF">
      <w:pPr>
        <w:pStyle w:val="Heading2Para"/>
        <w:numPr>
          <w:ilvl w:val="0"/>
          <w:numId w:val="25"/>
        </w:numPr>
        <w:rPr>
          <w:rFonts w:ascii="Calibri" w:hAnsi="Calibri"/>
        </w:rPr>
      </w:pPr>
      <w:r>
        <w:rPr>
          <w:rFonts w:ascii="Calibri" w:hAnsi="Calibri"/>
        </w:rPr>
        <w:t xml:space="preserve">Appendix E, </w:t>
      </w:r>
      <w:r w:rsidRPr="008345CF">
        <w:rPr>
          <w:rFonts w:ascii="Calibri" w:hAnsi="Calibri"/>
          <w:b/>
        </w:rPr>
        <w:t>RCDD</w:t>
      </w:r>
      <w:r w:rsidRPr="00646905">
        <w:rPr>
          <w:rFonts w:ascii="Calibri" w:hAnsi="Calibri"/>
        </w:rPr>
        <w:t xml:space="preserve"> </w:t>
      </w:r>
      <w:r w:rsidRPr="008345CF">
        <w:rPr>
          <w:rFonts w:ascii="Calibri" w:hAnsi="Calibri"/>
          <w:b/>
        </w:rPr>
        <w:t>(RD)</w:t>
      </w:r>
      <w:r>
        <w:rPr>
          <w:rFonts w:ascii="Calibri" w:hAnsi="Calibri"/>
        </w:rPr>
        <w:t xml:space="preserve"> has a list value of </w:t>
      </w:r>
      <w:r w:rsidR="00DE42BD">
        <w:rPr>
          <w:rFonts w:ascii="Calibri" w:hAnsi="Calibri"/>
        </w:rPr>
        <w:t>50</w:t>
      </w:r>
      <w:r>
        <w:rPr>
          <w:rFonts w:ascii="Calibri" w:hAnsi="Calibri"/>
        </w:rPr>
        <w:t xml:space="preserve"> points and will be awarded as follows:</w:t>
      </w:r>
    </w:p>
    <w:p w:rsidR="008345CF" w:rsidRDefault="008345CF" w:rsidP="008345CF">
      <w:pPr>
        <w:pStyle w:val="Heading2Para"/>
        <w:rPr>
          <w:rFonts w:ascii="Calibri" w:hAnsi="Calibri"/>
        </w:rPr>
      </w:pPr>
    </w:p>
    <w:p w:rsidR="008345CF" w:rsidRPr="008345CF" w:rsidRDefault="008345CF" w:rsidP="006764F4">
      <w:pPr>
        <w:pStyle w:val="Heading3para"/>
      </w:pPr>
      <w:r w:rsidRPr="008345CF">
        <w:t xml:space="preserve">(Lowest RD rate/Vendors RD rate) x </w:t>
      </w:r>
      <w:r w:rsidR="00DE42BD">
        <w:t>50</w:t>
      </w:r>
      <w:r w:rsidRPr="008345CF">
        <w:t xml:space="preserve"> points = Vendor RD Score (VRDS)</w:t>
      </w:r>
    </w:p>
    <w:p w:rsidR="001549A6" w:rsidRDefault="001549A6" w:rsidP="006764F4">
      <w:pPr>
        <w:pStyle w:val="Heading3para"/>
      </w:pPr>
    </w:p>
    <w:p w:rsidR="008345CF" w:rsidRDefault="008345CF" w:rsidP="008345CF">
      <w:pPr>
        <w:pStyle w:val="Heading2Para"/>
        <w:numPr>
          <w:ilvl w:val="0"/>
          <w:numId w:val="25"/>
        </w:numPr>
        <w:rPr>
          <w:rFonts w:ascii="Calibri" w:hAnsi="Calibri"/>
        </w:rPr>
      </w:pPr>
      <w:r>
        <w:rPr>
          <w:rFonts w:ascii="Calibri" w:hAnsi="Calibri"/>
        </w:rPr>
        <w:t xml:space="preserve">Appendix E, </w:t>
      </w:r>
      <w:r w:rsidRPr="008345CF">
        <w:rPr>
          <w:rFonts w:ascii="Calibri" w:hAnsi="Calibri"/>
          <w:b/>
        </w:rPr>
        <w:t xml:space="preserve">EL06 </w:t>
      </w:r>
      <w:r w:rsidRPr="003D6E9E">
        <w:rPr>
          <w:rFonts w:ascii="Calibri" w:hAnsi="Calibri"/>
          <w:b/>
        </w:rPr>
        <w:t>Low Voltage</w:t>
      </w:r>
      <w:r w:rsidR="003D6E9E">
        <w:rPr>
          <w:rFonts w:ascii="Calibri" w:hAnsi="Calibri"/>
        </w:rPr>
        <w:t xml:space="preserve"> </w:t>
      </w:r>
      <w:r w:rsidR="003D6E9E" w:rsidRPr="008345CF">
        <w:rPr>
          <w:rFonts w:ascii="Calibri" w:hAnsi="Calibri"/>
          <w:b/>
        </w:rPr>
        <w:t>(LV)</w:t>
      </w:r>
      <w:r w:rsidR="003D6E9E">
        <w:rPr>
          <w:rFonts w:ascii="Calibri" w:hAnsi="Calibri"/>
        </w:rPr>
        <w:t xml:space="preserve"> </w:t>
      </w:r>
      <w:r>
        <w:rPr>
          <w:rFonts w:ascii="Calibri" w:hAnsi="Calibri"/>
        </w:rPr>
        <w:t xml:space="preserve">has a list value of </w:t>
      </w:r>
      <w:r w:rsidR="00DE42BD">
        <w:rPr>
          <w:rFonts w:ascii="Calibri" w:hAnsi="Calibri"/>
        </w:rPr>
        <w:t>50</w:t>
      </w:r>
      <w:r>
        <w:rPr>
          <w:rFonts w:ascii="Calibri" w:hAnsi="Calibri"/>
        </w:rPr>
        <w:t xml:space="preserve"> points and will be aw</w:t>
      </w:r>
      <w:r w:rsidR="003176BD">
        <w:rPr>
          <w:rFonts w:ascii="Calibri" w:hAnsi="Calibri"/>
        </w:rPr>
        <w:t>arded as follows</w:t>
      </w:r>
      <w:r>
        <w:rPr>
          <w:rFonts w:ascii="Calibri" w:hAnsi="Calibri"/>
        </w:rPr>
        <w:t>:</w:t>
      </w:r>
    </w:p>
    <w:p w:rsidR="008345CF" w:rsidRDefault="008345CF" w:rsidP="008345CF">
      <w:pPr>
        <w:pStyle w:val="Heading2Para"/>
        <w:rPr>
          <w:rFonts w:ascii="Calibri" w:hAnsi="Calibri"/>
        </w:rPr>
      </w:pPr>
    </w:p>
    <w:p w:rsidR="008345CF" w:rsidRPr="008345CF" w:rsidRDefault="008345CF" w:rsidP="006764F4">
      <w:pPr>
        <w:pStyle w:val="Heading3para"/>
      </w:pPr>
      <w:r w:rsidRPr="008345CF">
        <w:t xml:space="preserve">(Lowest LV rate/Vendors LV rate) x </w:t>
      </w:r>
      <w:r w:rsidR="00DE42BD">
        <w:t xml:space="preserve">50 </w:t>
      </w:r>
      <w:r w:rsidRPr="008345CF">
        <w:t>points = Vendor LV Score (VLVS)</w:t>
      </w:r>
    </w:p>
    <w:p w:rsidR="008345CF" w:rsidRDefault="008345CF" w:rsidP="006764F4">
      <w:pPr>
        <w:pStyle w:val="Heading3para"/>
      </w:pPr>
    </w:p>
    <w:p w:rsidR="008345CF" w:rsidRDefault="008345CF" w:rsidP="003D6E9E">
      <w:pPr>
        <w:pStyle w:val="Heading2Para"/>
        <w:numPr>
          <w:ilvl w:val="0"/>
          <w:numId w:val="25"/>
        </w:numPr>
        <w:rPr>
          <w:rFonts w:ascii="Calibri" w:hAnsi="Calibri"/>
        </w:rPr>
      </w:pPr>
      <w:r>
        <w:rPr>
          <w:rFonts w:ascii="Calibri" w:hAnsi="Calibri"/>
        </w:rPr>
        <w:t xml:space="preserve">Appendix E, </w:t>
      </w:r>
      <w:r w:rsidRPr="003D6E9E">
        <w:rPr>
          <w:rFonts w:ascii="Calibri" w:hAnsi="Calibri"/>
          <w:b/>
        </w:rPr>
        <w:t>EL01 Electrician</w:t>
      </w:r>
      <w:r>
        <w:rPr>
          <w:rFonts w:ascii="Calibri" w:hAnsi="Calibri"/>
        </w:rPr>
        <w:t xml:space="preserve"> </w:t>
      </w:r>
      <w:r w:rsidR="003D6E9E" w:rsidRPr="003D6E9E">
        <w:rPr>
          <w:rFonts w:ascii="Calibri" w:hAnsi="Calibri"/>
          <w:b/>
        </w:rPr>
        <w:t xml:space="preserve">(EL) </w:t>
      </w:r>
      <w:r>
        <w:rPr>
          <w:rFonts w:ascii="Calibri" w:hAnsi="Calibri"/>
        </w:rPr>
        <w:t xml:space="preserve">has a list value of </w:t>
      </w:r>
      <w:r w:rsidR="00DE42BD">
        <w:rPr>
          <w:rFonts w:ascii="Calibri" w:hAnsi="Calibri"/>
        </w:rPr>
        <w:t>100</w:t>
      </w:r>
      <w:r>
        <w:rPr>
          <w:rFonts w:ascii="Calibri" w:hAnsi="Calibri"/>
        </w:rPr>
        <w:t xml:space="preserve"> points</w:t>
      </w:r>
      <w:r w:rsidR="003D6E9E">
        <w:rPr>
          <w:rFonts w:ascii="Calibri" w:hAnsi="Calibri"/>
        </w:rPr>
        <w:t xml:space="preserve"> and will be awarded as follows:</w:t>
      </w:r>
    </w:p>
    <w:p w:rsidR="008345CF" w:rsidRDefault="008345CF" w:rsidP="008345CF">
      <w:pPr>
        <w:pStyle w:val="Heading2Para"/>
        <w:rPr>
          <w:rFonts w:ascii="Calibri" w:hAnsi="Calibri"/>
        </w:rPr>
      </w:pPr>
    </w:p>
    <w:p w:rsidR="008345CF" w:rsidRPr="003D6E9E" w:rsidRDefault="008345CF" w:rsidP="006764F4">
      <w:pPr>
        <w:pStyle w:val="Heading3para"/>
      </w:pPr>
      <w:r w:rsidRPr="003D6E9E">
        <w:t xml:space="preserve">(Lowest EL rate/Vendors EL rate) x </w:t>
      </w:r>
      <w:r w:rsidR="00DE42BD">
        <w:t>100</w:t>
      </w:r>
      <w:r w:rsidRPr="003D6E9E">
        <w:t xml:space="preserve"> points = Vendor EL Score (VELS)</w:t>
      </w:r>
    </w:p>
    <w:p w:rsidR="008345CF" w:rsidRDefault="008345CF" w:rsidP="006764F4">
      <w:pPr>
        <w:pStyle w:val="Heading3para"/>
      </w:pPr>
    </w:p>
    <w:p w:rsidR="003D6E9E" w:rsidRDefault="003D6E9E" w:rsidP="003D6E9E">
      <w:pPr>
        <w:pStyle w:val="Heading2Para"/>
        <w:numPr>
          <w:ilvl w:val="0"/>
          <w:numId w:val="25"/>
        </w:numPr>
        <w:rPr>
          <w:rFonts w:ascii="Calibri" w:hAnsi="Calibri"/>
        </w:rPr>
      </w:pPr>
      <w:r>
        <w:rPr>
          <w:rFonts w:ascii="Calibri" w:hAnsi="Calibri"/>
        </w:rPr>
        <w:t xml:space="preserve">Appendix E, </w:t>
      </w:r>
      <w:r w:rsidRPr="003D6E9E">
        <w:rPr>
          <w:rFonts w:ascii="Calibri" w:hAnsi="Calibri"/>
          <w:b/>
        </w:rPr>
        <w:t>EL09 Telecom Tech (TT)</w:t>
      </w:r>
      <w:r>
        <w:rPr>
          <w:rFonts w:ascii="Calibri" w:hAnsi="Calibri"/>
        </w:rPr>
        <w:t xml:space="preserve"> has a list value of </w:t>
      </w:r>
      <w:r w:rsidR="00DE42BD">
        <w:rPr>
          <w:rFonts w:ascii="Calibri" w:hAnsi="Calibri"/>
        </w:rPr>
        <w:t>100</w:t>
      </w:r>
      <w:r>
        <w:rPr>
          <w:rFonts w:ascii="Calibri" w:hAnsi="Calibri"/>
        </w:rPr>
        <w:t xml:space="preserve"> points</w:t>
      </w:r>
      <w:r w:rsidR="003176BD">
        <w:rPr>
          <w:rFonts w:ascii="Calibri" w:hAnsi="Calibri"/>
        </w:rPr>
        <w:t xml:space="preserve"> and will be awarded as follows</w:t>
      </w:r>
      <w:r>
        <w:rPr>
          <w:rFonts w:ascii="Calibri" w:hAnsi="Calibri"/>
        </w:rPr>
        <w:t>:</w:t>
      </w:r>
    </w:p>
    <w:p w:rsidR="003D6E9E" w:rsidRDefault="003D6E9E" w:rsidP="003D6E9E">
      <w:pPr>
        <w:pStyle w:val="Heading2Para"/>
        <w:rPr>
          <w:rFonts w:ascii="Calibri" w:hAnsi="Calibri"/>
        </w:rPr>
      </w:pPr>
    </w:p>
    <w:p w:rsidR="008345CF" w:rsidRDefault="003D6E9E" w:rsidP="006764F4">
      <w:pPr>
        <w:pStyle w:val="Heading3para"/>
      </w:pPr>
      <w:r w:rsidRPr="003D6E9E">
        <w:t xml:space="preserve">(Lowest TT rate/Vendors TT rate) x </w:t>
      </w:r>
      <w:r w:rsidR="00DE42BD">
        <w:t>100</w:t>
      </w:r>
      <w:r w:rsidRPr="003D6E9E">
        <w:t xml:space="preserve"> points = Vendor TT Score (VTTS)</w:t>
      </w:r>
    </w:p>
    <w:p w:rsidR="003D6E9E" w:rsidRDefault="003D6E9E" w:rsidP="003D6E9E">
      <w:pPr>
        <w:pStyle w:val="Heading2Para"/>
        <w:ind w:left="720"/>
        <w:rPr>
          <w:rFonts w:ascii="Calibri" w:hAnsi="Calibri"/>
        </w:rPr>
      </w:pPr>
    </w:p>
    <w:p w:rsidR="003D6E9E" w:rsidRDefault="003D6E9E" w:rsidP="00396B23">
      <w:pPr>
        <w:pStyle w:val="Heading2Para"/>
        <w:rPr>
          <w:rFonts w:ascii="Calibri" w:hAnsi="Calibri"/>
        </w:rPr>
      </w:pPr>
      <w:r w:rsidRPr="004915D2">
        <w:rPr>
          <w:rFonts w:ascii="Calibri" w:hAnsi="Calibri"/>
        </w:rPr>
        <w:lastRenderedPageBreak/>
        <w:t xml:space="preserve">The sum of the results of the </w:t>
      </w:r>
      <w:r>
        <w:rPr>
          <w:rFonts w:ascii="Calibri" w:hAnsi="Calibri"/>
        </w:rPr>
        <w:t>above</w:t>
      </w:r>
      <w:r w:rsidRPr="004915D2">
        <w:rPr>
          <w:rFonts w:ascii="Calibri" w:hAnsi="Calibri"/>
        </w:rPr>
        <w:t xml:space="preserve"> </w:t>
      </w:r>
      <w:r w:rsidRPr="006C160B">
        <w:rPr>
          <w:rFonts w:ascii="Calibri" w:hAnsi="Calibri"/>
        </w:rPr>
        <w:t>six (6)</w:t>
      </w:r>
      <w:r>
        <w:rPr>
          <w:rFonts w:ascii="Calibri" w:hAnsi="Calibri"/>
        </w:rPr>
        <w:t xml:space="preserve"> </w:t>
      </w:r>
      <w:r w:rsidRPr="004915D2">
        <w:rPr>
          <w:rFonts w:ascii="Calibri" w:hAnsi="Calibri"/>
        </w:rPr>
        <w:t xml:space="preserve">formulas equals each </w:t>
      </w:r>
      <w:r w:rsidRPr="006C160B">
        <w:rPr>
          <w:rFonts w:ascii="Calibri" w:hAnsi="Calibri"/>
        </w:rPr>
        <w:t>Vendor’s Hourly Labor Rate Score.</w:t>
      </w:r>
    </w:p>
    <w:p w:rsidR="003D6E9E" w:rsidRDefault="003D6E9E" w:rsidP="003D6E9E">
      <w:pPr>
        <w:pStyle w:val="Heading2Para"/>
        <w:ind w:left="720"/>
        <w:rPr>
          <w:rFonts w:ascii="Calibri" w:hAnsi="Calibri"/>
        </w:rPr>
      </w:pPr>
    </w:p>
    <w:p w:rsidR="003D6E9E" w:rsidRPr="00DB0552" w:rsidRDefault="003D6E9E" w:rsidP="00755927">
      <w:pPr>
        <w:pStyle w:val="Heading2Para"/>
        <w:ind w:left="720"/>
        <w:jc w:val="center"/>
        <w:outlineLvl w:val="0"/>
        <w:rPr>
          <w:rFonts w:ascii="Calibri" w:hAnsi="Calibri"/>
          <w:b/>
        </w:rPr>
      </w:pPr>
      <w:r>
        <w:rPr>
          <w:rFonts w:ascii="Calibri" w:hAnsi="Calibri"/>
        </w:rPr>
        <w:t xml:space="preserve">  </w:t>
      </w:r>
      <w:bookmarkStart w:id="880" w:name="_Toc323718967"/>
      <w:bookmarkStart w:id="881" w:name="_Toc325626626"/>
      <w:r w:rsidRPr="00DB0552">
        <w:rPr>
          <w:rFonts w:ascii="Calibri" w:hAnsi="Calibri"/>
          <w:b/>
        </w:rPr>
        <w:t xml:space="preserve">VPMS + VIFS + VRDS + VLVS + VELS + VTTS = Vendor’s </w:t>
      </w:r>
      <w:r>
        <w:rPr>
          <w:rFonts w:ascii="Calibri" w:hAnsi="Calibri"/>
          <w:b/>
        </w:rPr>
        <w:t xml:space="preserve">Hourly </w:t>
      </w:r>
      <w:r w:rsidR="00396B23">
        <w:rPr>
          <w:rFonts w:ascii="Calibri" w:hAnsi="Calibri"/>
          <w:b/>
        </w:rPr>
        <w:t xml:space="preserve">Labor </w:t>
      </w:r>
      <w:r>
        <w:rPr>
          <w:rFonts w:ascii="Calibri" w:hAnsi="Calibri"/>
          <w:b/>
        </w:rPr>
        <w:t xml:space="preserve">Rate Score </w:t>
      </w:r>
      <w:r w:rsidR="00396B23">
        <w:rPr>
          <w:rFonts w:ascii="Calibri" w:hAnsi="Calibri"/>
          <w:b/>
        </w:rPr>
        <w:t>(VLRS)</w:t>
      </w:r>
      <w:bookmarkEnd w:id="880"/>
      <w:bookmarkEnd w:id="881"/>
      <w:r w:rsidR="00396B23">
        <w:rPr>
          <w:rFonts w:ascii="Calibri" w:hAnsi="Calibri"/>
          <w:b/>
        </w:rPr>
        <w:t xml:space="preserve"> </w:t>
      </w:r>
    </w:p>
    <w:p w:rsidR="008345CF" w:rsidRPr="009C5C02" w:rsidRDefault="008345CF" w:rsidP="006764F4">
      <w:pPr>
        <w:pStyle w:val="Heading3para"/>
      </w:pPr>
    </w:p>
    <w:p w:rsidR="006B61BF" w:rsidRPr="005B4C4C" w:rsidRDefault="008A57A3" w:rsidP="005B4C4C">
      <w:pPr>
        <w:pStyle w:val="Heading2Para"/>
        <w:numPr>
          <w:ilvl w:val="0"/>
          <w:numId w:val="17"/>
        </w:numPr>
        <w:rPr>
          <w:rFonts w:ascii="Calibri" w:hAnsi="Calibri"/>
          <w:b/>
        </w:rPr>
      </w:pPr>
      <w:r>
        <w:rPr>
          <w:rFonts w:ascii="Calibri" w:hAnsi="Calibri"/>
          <w:b/>
        </w:rPr>
        <w:t xml:space="preserve">Daily </w:t>
      </w:r>
      <w:r w:rsidR="005B4C4C" w:rsidRPr="005B4C4C">
        <w:rPr>
          <w:rFonts w:ascii="Calibri" w:hAnsi="Calibri"/>
          <w:b/>
        </w:rPr>
        <w:t>Heavy Equipment Rate</w:t>
      </w:r>
      <w:r w:rsidR="008345CF">
        <w:rPr>
          <w:rFonts w:ascii="Calibri" w:hAnsi="Calibri"/>
          <w:b/>
        </w:rPr>
        <w:t xml:space="preserve"> (100)</w:t>
      </w:r>
    </w:p>
    <w:p w:rsidR="00396B23" w:rsidRDefault="00396B23" w:rsidP="005B4C4C">
      <w:pPr>
        <w:pStyle w:val="Heading2Para"/>
        <w:rPr>
          <w:rFonts w:ascii="Calibri" w:hAnsi="Calibri"/>
        </w:rPr>
      </w:pPr>
    </w:p>
    <w:p w:rsidR="00396B23" w:rsidRDefault="00396B23" w:rsidP="00396B23">
      <w:pPr>
        <w:pStyle w:val="Heading2Para"/>
        <w:numPr>
          <w:ilvl w:val="0"/>
          <w:numId w:val="25"/>
        </w:numPr>
        <w:rPr>
          <w:rFonts w:ascii="Calibri" w:hAnsi="Calibri"/>
        </w:rPr>
      </w:pPr>
      <w:r>
        <w:rPr>
          <w:rFonts w:ascii="Calibri" w:hAnsi="Calibri"/>
        </w:rPr>
        <w:t xml:space="preserve">Appendix E, </w:t>
      </w:r>
      <w:r w:rsidRPr="00396B23">
        <w:rPr>
          <w:rFonts w:ascii="Calibri" w:hAnsi="Calibri"/>
          <w:b/>
        </w:rPr>
        <w:t>Pickup Truck/Vehicle (PT)</w:t>
      </w:r>
      <w:r>
        <w:rPr>
          <w:rFonts w:ascii="Calibri" w:hAnsi="Calibri"/>
        </w:rPr>
        <w:t xml:space="preserve"> has a list value of </w:t>
      </w:r>
      <w:r w:rsidR="006C160B">
        <w:rPr>
          <w:rFonts w:ascii="Calibri" w:hAnsi="Calibri"/>
        </w:rPr>
        <w:t>50</w:t>
      </w:r>
      <w:r>
        <w:rPr>
          <w:rFonts w:ascii="Calibri" w:hAnsi="Calibri"/>
        </w:rPr>
        <w:t xml:space="preserve"> points</w:t>
      </w:r>
      <w:r w:rsidR="003176BD">
        <w:rPr>
          <w:rFonts w:ascii="Calibri" w:hAnsi="Calibri"/>
        </w:rPr>
        <w:t xml:space="preserve"> and will be awarded as follows</w:t>
      </w:r>
      <w:r>
        <w:rPr>
          <w:rFonts w:ascii="Calibri" w:hAnsi="Calibri"/>
        </w:rPr>
        <w:t>:</w:t>
      </w:r>
    </w:p>
    <w:p w:rsidR="00396B23" w:rsidRDefault="00396B23" w:rsidP="00396B23">
      <w:pPr>
        <w:pStyle w:val="Heading2Para"/>
        <w:rPr>
          <w:rFonts w:ascii="Calibri" w:hAnsi="Calibri"/>
        </w:rPr>
      </w:pPr>
    </w:p>
    <w:p w:rsidR="00396B23" w:rsidRPr="006764F4" w:rsidRDefault="00396B23" w:rsidP="006764F4">
      <w:pPr>
        <w:pStyle w:val="Heading3para"/>
      </w:pPr>
      <w:r w:rsidRPr="006764F4">
        <w:t xml:space="preserve">(Lowest PT rate/Vendors PT rate) x </w:t>
      </w:r>
      <w:r w:rsidR="006C160B" w:rsidRPr="006764F4">
        <w:t>50</w:t>
      </w:r>
      <w:r w:rsidRPr="006764F4">
        <w:t xml:space="preserve"> points = Vendor PT Score (VPTS)</w:t>
      </w:r>
    </w:p>
    <w:p w:rsidR="00396B23" w:rsidRDefault="00396B23" w:rsidP="00396B23">
      <w:pPr>
        <w:pStyle w:val="Heading2Para"/>
        <w:ind w:left="720"/>
        <w:rPr>
          <w:rFonts w:ascii="Calibri" w:hAnsi="Calibri"/>
        </w:rPr>
      </w:pPr>
    </w:p>
    <w:p w:rsidR="00396B23" w:rsidRDefault="00396B23" w:rsidP="00396B23">
      <w:pPr>
        <w:pStyle w:val="Heading2Para"/>
        <w:numPr>
          <w:ilvl w:val="0"/>
          <w:numId w:val="25"/>
        </w:numPr>
        <w:rPr>
          <w:rFonts w:ascii="Calibri" w:hAnsi="Calibri"/>
        </w:rPr>
      </w:pPr>
      <w:r>
        <w:rPr>
          <w:rFonts w:ascii="Calibri" w:hAnsi="Calibri"/>
        </w:rPr>
        <w:t xml:space="preserve">Appendix E, </w:t>
      </w:r>
      <w:r w:rsidRPr="00C07C81">
        <w:rPr>
          <w:rFonts w:ascii="Calibri" w:hAnsi="Calibri"/>
        </w:rPr>
        <w:t>Cable Van/Fiber Van</w:t>
      </w:r>
      <w:r w:rsidRPr="00396B23">
        <w:rPr>
          <w:rFonts w:ascii="Calibri" w:hAnsi="Calibri"/>
        </w:rPr>
        <w:t xml:space="preserve"> </w:t>
      </w:r>
      <w:r>
        <w:rPr>
          <w:rFonts w:ascii="Calibri" w:hAnsi="Calibri"/>
        </w:rPr>
        <w:t xml:space="preserve">has a list value of </w:t>
      </w:r>
      <w:r w:rsidR="006C160B">
        <w:rPr>
          <w:rFonts w:ascii="Calibri" w:hAnsi="Calibri"/>
        </w:rPr>
        <w:t>50</w:t>
      </w:r>
      <w:r>
        <w:rPr>
          <w:rFonts w:ascii="Calibri" w:hAnsi="Calibri"/>
        </w:rPr>
        <w:t xml:space="preserve"> points and will be awarded as follows:</w:t>
      </w:r>
    </w:p>
    <w:p w:rsidR="00396B23" w:rsidRDefault="00396B23" w:rsidP="00396B23">
      <w:pPr>
        <w:pStyle w:val="Heading2Para"/>
        <w:rPr>
          <w:rFonts w:ascii="Calibri" w:hAnsi="Calibri"/>
        </w:rPr>
      </w:pPr>
    </w:p>
    <w:p w:rsidR="00396B23" w:rsidRPr="00396B23" w:rsidRDefault="00396B23" w:rsidP="006764F4">
      <w:pPr>
        <w:pStyle w:val="Heading3para"/>
      </w:pPr>
      <w:r w:rsidRPr="00396B23">
        <w:t xml:space="preserve">(Lowest CF rate/Vendors CF rate) x </w:t>
      </w:r>
      <w:r w:rsidR="006C160B">
        <w:t>50</w:t>
      </w:r>
      <w:r w:rsidRPr="00396B23">
        <w:t xml:space="preserve"> points = Vendor CF Score (VCFS)</w:t>
      </w:r>
    </w:p>
    <w:p w:rsidR="00396B23" w:rsidRDefault="00396B23" w:rsidP="005B4C4C">
      <w:pPr>
        <w:pStyle w:val="Heading2Para"/>
        <w:rPr>
          <w:rFonts w:ascii="Calibri" w:hAnsi="Calibri"/>
        </w:rPr>
      </w:pPr>
    </w:p>
    <w:p w:rsidR="00396B23" w:rsidRDefault="00396B23" w:rsidP="00396B23">
      <w:pPr>
        <w:pStyle w:val="Heading2Para"/>
        <w:rPr>
          <w:rFonts w:ascii="Calibri" w:hAnsi="Calibri"/>
        </w:rPr>
      </w:pPr>
      <w:r w:rsidRPr="004915D2">
        <w:rPr>
          <w:rFonts w:ascii="Calibri" w:hAnsi="Calibri"/>
        </w:rPr>
        <w:t xml:space="preserve">The sum of the results of the </w:t>
      </w:r>
      <w:r>
        <w:rPr>
          <w:rFonts w:ascii="Calibri" w:hAnsi="Calibri"/>
        </w:rPr>
        <w:t>above</w:t>
      </w:r>
      <w:r w:rsidRPr="004915D2">
        <w:rPr>
          <w:rFonts w:ascii="Calibri" w:hAnsi="Calibri"/>
        </w:rPr>
        <w:t xml:space="preserve"> </w:t>
      </w:r>
      <w:r w:rsidRPr="006C160B">
        <w:rPr>
          <w:rFonts w:ascii="Calibri" w:hAnsi="Calibri"/>
        </w:rPr>
        <w:t>two (2) formulas equals each Vendor’s Heavy Equipment Rate Scor</w:t>
      </w:r>
      <w:r w:rsidR="003176BD" w:rsidRPr="006C160B">
        <w:rPr>
          <w:rFonts w:ascii="Calibri" w:hAnsi="Calibri"/>
        </w:rPr>
        <w:t>e.</w:t>
      </w:r>
    </w:p>
    <w:p w:rsidR="00396B23" w:rsidRDefault="00396B23" w:rsidP="00396B23">
      <w:pPr>
        <w:pStyle w:val="Heading2Para"/>
        <w:ind w:left="720"/>
        <w:rPr>
          <w:rFonts w:ascii="Calibri" w:hAnsi="Calibri"/>
        </w:rPr>
      </w:pPr>
    </w:p>
    <w:p w:rsidR="00396B23" w:rsidRPr="006764F4" w:rsidRDefault="00396B23" w:rsidP="00755927">
      <w:pPr>
        <w:pStyle w:val="Heading3para"/>
        <w:outlineLvl w:val="0"/>
      </w:pPr>
      <w:bookmarkStart w:id="882" w:name="_Toc323718968"/>
      <w:bookmarkStart w:id="883" w:name="_Toc325626627"/>
      <w:r w:rsidRPr="006764F4">
        <w:t>VPTS+VCFS = Vendor’s Heavy Equipment Rate Score (VHERS)</w:t>
      </w:r>
      <w:bookmarkEnd w:id="882"/>
      <w:bookmarkEnd w:id="883"/>
    </w:p>
    <w:p w:rsidR="009C5C02" w:rsidRDefault="009C5C02" w:rsidP="006764F4">
      <w:pPr>
        <w:pStyle w:val="Heading3para"/>
      </w:pPr>
      <w:r>
        <w:tab/>
      </w:r>
      <w:r>
        <w:tab/>
      </w:r>
    </w:p>
    <w:p w:rsidR="009C5C02" w:rsidRPr="00EB2934" w:rsidRDefault="00396B23" w:rsidP="00EB2934">
      <w:pPr>
        <w:numPr>
          <w:ins w:id="884" w:author="SandraW" w:date="2005-02-14T11:31:00Z"/>
        </w:numPr>
        <w:spacing w:after="0" w:line="240" w:lineRule="auto"/>
        <w:ind w:left="270"/>
        <w:rPr>
          <w:sz w:val="24"/>
        </w:rPr>
      </w:pPr>
      <w:r w:rsidRPr="00EB2934">
        <w:rPr>
          <w:sz w:val="24"/>
        </w:rPr>
        <w:t>The sum of the results of Vendors Labor Rate Score and Heavy Equipment</w:t>
      </w:r>
      <w:r w:rsidR="009C2A7A" w:rsidRPr="00EB2934">
        <w:rPr>
          <w:sz w:val="24"/>
        </w:rPr>
        <w:t xml:space="preserve"> Score </w:t>
      </w:r>
      <w:r w:rsidR="009C5C02" w:rsidRPr="00EB2934">
        <w:rPr>
          <w:sz w:val="24"/>
        </w:rPr>
        <w:t xml:space="preserve">equals each Vendor’s </w:t>
      </w:r>
      <w:r w:rsidR="004336F9" w:rsidRPr="00EB2934">
        <w:rPr>
          <w:sz w:val="24"/>
        </w:rPr>
        <w:t xml:space="preserve">Total </w:t>
      </w:r>
      <w:r w:rsidR="009C5C02" w:rsidRPr="00EB2934">
        <w:rPr>
          <w:sz w:val="24"/>
        </w:rPr>
        <w:t xml:space="preserve">Financial </w:t>
      </w:r>
      <w:r w:rsidR="004336F9" w:rsidRPr="00EB2934">
        <w:rPr>
          <w:sz w:val="24"/>
        </w:rPr>
        <w:t>Score</w:t>
      </w:r>
      <w:r w:rsidR="009C5C02" w:rsidRPr="00EB2934">
        <w:rPr>
          <w:sz w:val="24"/>
        </w:rPr>
        <w:t>.</w:t>
      </w:r>
    </w:p>
    <w:p w:rsidR="009C5C02" w:rsidRDefault="009C5C02" w:rsidP="006764F4">
      <w:pPr>
        <w:pStyle w:val="Heading3para"/>
      </w:pPr>
    </w:p>
    <w:p w:rsidR="009C5C02" w:rsidRPr="006764F4" w:rsidRDefault="009C5C02" w:rsidP="00755927">
      <w:pPr>
        <w:pStyle w:val="Heading3para"/>
        <w:outlineLvl w:val="0"/>
      </w:pPr>
      <w:bookmarkStart w:id="885" w:name="_Toc323718969"/>
      <w:bookmarkStart w:id="886" w:name="_Toc325626628"/>
      <w:r w:rsidRPr="006764F4">
        <w:t xml:space="preserve">VLRS + </w:t>
      </w:r>
      <w:proofErr w:type="gramStart"/>
      <w:r w:rsidRPr="006764F4">
        <w:t>VHERS  =</w:t>
      </w:r>
      <w:proofErr w:type="gramEnd"/>
      <w:r w:rsidRPr="006764F4">
        <w:t xml:space="preserve"> Total Vendor Financial Score (</w:t>
      </w:r>
      <w:r w:rsidR="001C65F3" w:rsidRPr="006764F4">
        <w:t>T</w:t>
      </w:r>
      <w:r w:rsidRPr="006764F4">
        <w:t>VFS)</w:t>
      </w:r>
      <w:bookmarkEnd w:id="885"/>
      <w:bookmarkEnd w:id="886"/>
    </w:p>
    <w:p w:rsidR="004336F9" w:rsidRDefault="004336F9" w:rsidP="006764F4">
      <w:pPr>
        <w:pStyle w:val="Heading3para"/>
      </w:pPr>
    </w:p>
    <w:p w:rsidR="004915D2" w:rsidRPr="00EB2934" w:rsidRDefault="004336F9" w:rsidP="00EB2934">
      <w:pPr>
        <w:spacing w:after="0" w:line="240" w:lineRule="auto"/>
        <w:ind w:left="270"/>
        <w:rPr>
          <w:sz w:val="24"/>
        </w:rPr>
      </w:pPr>
      <w:r w:rsidRPr="00EB2934">
        <w:rPr>
          <w:sz w:val="24"/>
        </w:rPr>
        <w:t>These scores will be carried over in the calculation of the Vendor Response Total Score as explained in Subsection 7.6 below.</w:t>
      </w:r>
    </w:p>
    <w:p w:rsidR="004915D2" w:rsidRPr="006C160B" w:rsidRDefault="004915D2" w:rsidP="00755927">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887" w:name="_Toc90189905"/>
      <w:bookmarkStart w:id="888" w:name="_Ref92532523"/>
      <w:bookmarkStart w:id="889" w:name="_Toc97972500"/>
      <w:bookmarkStart w:id="890" w:name="_Ref322336478"/>
      <w:bookmarkStart w:id="891" w:name="_Ref322344959"/>
      <w:bookmarkStart w:id="892" w:name="_Ref322958254"/>
      <w:bookmarkStart w:id="893" w:name="_Toc325626629"/>
      <w:bookmarkStart w:id="894" w:name="_Toc532807323"/>
      <w:bookmarkStart w:id="895" w:name="_Ref87784339"/>
      <w:bookmarkStart w:id="896" w:name="_Ref88023840"/>
      <w:r w:rsidRPr="006C160B">
        <w:t>Vendor Response Total Score</w:t>
      </w:r>
      <w:bookmarkEnd w:id="887"/>
      <w:bookmarkEnd w:id="888"/>
      <w:bookmarkEnd w:id="889"/>
      <w:bookmarkEnd w:id="890"/>
      <w:bookmarkEnd w:id="891"/>
      <w:bookmarkEnd w:id="892"/>
      <w:bookmarkEnd w:id="893"/>
    </w:p>
    <w:bookmarkEnd w:id="894"/>
    <w:bookmarkEnd w:id="895"/>
    <w:bookmarkEnd w:id="896"/>
    <w:p w:rsidR="00BF0FEB" w:rsidRDefault="00BF0FEB" w:rsidP="00BF0FEB">
      <w:pPr>
        <w:spacing w:after="0" w:line="240" w:lineRule="auto"/>
        <w:ind w:left="270"/>
        <w:rPr>
          <w:sz w:val="24"/>
        </w:rPr>
      </w:pPr>
      <w:r w:rsidRPr="00BF0FEB">
        <w:rPr>
          <w:sz w:val="24"/>
        </w:rPr>
        <w:t xml:space="preserve">The Vendor Response Total Score (VRTS) (per </w:t>
      </w:r>
      <w:r w:rsidR="004F21F8" w:rsidRPr="004F21F8">
        <w:rPr>
          <w:sz w:val="24"/>
        </w:rPr>
        <w:t>Category and</w:t>
      </w:r>
      <w:r w:rsidR="003C2248">
        <w:rPr>
          <w:sz w:val="24"/>
        </w:rPr>
        <w:t xml:space="preserve"> Region</w:t>
      </w:r>
      <w:r w:rsidRPr="00BF0FEB">
        <w:rPr>
          <w:sz w:val="24"/>
        </w:rPr>
        <w:t>) awarded to a Vendor will be calculated as follows:</w:t>
      </w:r>
      <w:r w:rsidR="001C65F3">
        <w:rPr>
          <w:sz w:val="24"/>
        </w:rPr>
        <w:t xml:space="preserve"> </w:t>
      </w:r>
    </w:p>
    <w:p w:rsidR="00BF0FEB" w:rsidRDefault="00BF0FEB" w:rsidP="00BF0FEB">
      <w:pPr>
        <w:spacing w:after="0" w:line="240" w:lineRule="auto"/>
        <w:ind w:left="270"/>
        <w:rPr>
          <w:sz w:val="24"/>
        </w:rPr>
      </w:pPr>
    </w:p>
    <w:p w:rsidR="006C0EDB" w:rsidRPr="00BF0FEB" w:rsidRDefault="006C0EDB" w:rsidP="00BF0FEB">
      <w:pPr>
        <w:spacing w:after="0" w:line="240" w:lineRule="auto"/>
        <w:ind w:left="270"/>
        <w:rPr>
          <w:sz w:val="24"/>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tblGrid>
      <w:tr w:rsidR="00BF0FEB" w:rsidTr="00BF0FEB">
        <w:tc>
          <w:tcPr>
            <w:tcW w:w="8460" w:type="dxa"/>
          </w:tcPr>
          <w:p w:rsidR="00BF0FEB" w:rsidRPr="00BF0FEB" w:rsidRDefault="001C65F3" w:rsidP="001C65F3">
            <w:pPr>
              <w:pStyle w:val="Body2"/>
              <w:ind w:left="-18" w:firstLine="18"/>
              <w:jc w:val="center"/>
              <w:rPr>
                <w:rFonts w:ascii="Calibri" w:hAnsi="Calibri"/>
                <w:b/>
              </w:rPr>
            </w:pPr>
            <w:r>
              <w:rPr>
                <w:rFonts w:ascii="Calibri" w:hAnsi="Calibri"/>
                <w:b/>
              </w:rPr>
              <w:t>TVRS</w:t>
            </w:r>
            <w:r w:rsidR="006A45C0">
              <w:rPr>
                <w:rFonts w:ascii="Calibri" w:hAnsi="Calibri"/>
                <w:b/>
              </w:rPr>
              <w:t>+</w:t>
            </w:r>
            <w:r>
              <w:rPr>
                <w:rFonts w:ascii="Calibri" w:hAnsi="Calibri"/>
                <w:b/>
              </w:rPr>
              <w:t>V</w:t>
            </w:r>
            <w:r w:rsidR="006A45C0">
              <w:rPr>
                <w:rFonts w:ascii="Calibri" w:hAnsi="Calibri"/>
                <w:b/>
              </w:rPr>
              <w:t>CRS</w:t>
            </w:r>
            <w:r w:rsidR="00EB2934">
              <w:rPr>
                <w:rFonts w:ascii="Calibri" w:hAnsi="Calibri"/>
                <w:b/>
              </w:rPr>
              <w:t>+</w:t>
            </w:r>
            <w:r>
              <w:rPr>
                <w:rFonts w:ascii="Calibri" w:hAnsi="Calibri"/>
                <w:b/>
              </w:rPr>
              <w:t>T</w:t>
            </w:r>
            <w:r w:rsidR="00EB2934">
              <w:rPr>
                <w:rFonts w:ascii="Calibri" w:hAnsi="Calibri"/>
                <w:b/>
              </w:rPr>
              <w:t>VF</w:t>
            </w:r>
            <w:r>
              <w:rPr>
                <w:rFonts w:ascii="Calibri" w:hAnsi="Calibri"/>
                <w:b/>
              </w:rPr>
              <w:t>S</w:t>
            </w:r>
            <w:r w:rsidR="00BF0FEB" w:rsidRPr="00BF0FEB">
              <w:rPr>
                <w:rFonts w:ascii="Calibri" w:hAnsi="Calibri"/>
                <w:b/>
              </w:rPr>
              <w:t xml:space="preserve"> = Vendor Response Total Score  (VRTS)</w:t>
            </w:r>
          </w:p>
        </w:tc>
      </w:tr>
    </w:tbl>
    <w:p w:rsidR="00BF0FEB" w:rsidRPr="00FE0C8A" w:rsidRDefault="00BF0FEB" w:rsidP="00AC699C">
      <w:pPr>
        <w:pStyle w:val="Heading2"/>
        <w:numPr>
          <w:ilvl w:val="1"/>
          <w:numId w:val="1"/>
        </w:numPr>
        <w:pBdr>
          <w:top w:val="single" w:sz="4" w:space="1" w:color="auto"/>
          <w:left w:val="single" w:sz="4" w:space="4" w:color="auto"/>
          <w:bottom w:val="single" w:sz="4" w:space="1" w:color="auto"/>
          <w:right w:val="single" w:sz="4" w:space="4" w:color="auto"/>
        </w:pBdr>
        <w:shd w:val="clear" w:color="auto" w:fill="EEECE1"/>
        <w:spacing w:before="120" w:after="60"/>
      </w:pPr>
      <w:bookmarkStart w:id="897" w:name="_Toc325626630"/>
      <w:r w:rsidRPr="00FE0C8A">
        <w:lastRenderedPageBreak/>
        <w:t>Selection of Apparently Successful Vendor</w:t>
      </w:r>
      <w:bookmarkEnd w:id="897"/>
    </w:p>
    <w:p w:rsidR="006C0EDB" w:rsidRPr="006C0EDB" w:rsidRDefault="006C0EDB" w:rsidP="006C0EDB">
      <w:pPr>
        <w:spacing w:after="0" w:line="240" w:lineRule="auto"/>
        <w:ind w:left="270"/>
        <w:rPr>
          <w:sz w:val="24"/>
        </w:rPr>
      </w:pPr>
      <w:r w:rsidRPr="006C0EDB">
        <w:rPr>
          <w:sz w:val="24"/>
        </w:rPr>
        <w:t xml:space="preserve">DES intends to select each Vendor </w:t>
      </w:r>
      <w:r w:rsidRPr="00D11097">
        <w:rPr>
          <w:sz w:val="24"/>
        </w:rPr>
        <w:t xml:space="preserve">scoring </w:t>
      </w:r>
      <w:r w:rsidR="00B408AE" w:rsidRPr="00D11097">
        <w:rPr>
          <w:sz w:val="24"/>
        </w:rPr>
        <w:t xml:space="preserve">Total Points equal to or exceeding the average Total Points score </w:t>
      </w:r>
      <w:r w:rsidR="003012A9" w:rsidRPr="00D11097">
        <w:rPr>
          <w:sz w:val="24"/>
        </w:rPr>
        <w:t>per</w:t>
      </w:r>
      <w:r w:rsidR="00B408AE" w:rsidRPr="00D11097">
        <w:rPr>
          <w:sz w:val="24"/>
        </w:rPr>
        <w:t xml:space="preserve"> </w:t>
      </w:r>
      <w:r w:rsidRPr="00D11097">
        <w:rPr>
          <w:sz w:val="24"/>
        </w:rPr>
        <w:t>Category</w:t>
      </w:r>
      <w:r w:rsidR="00B408AE" w:rsidRPr="00D11097">
        <w:rPr>
          <w:sz w:val="24"/>
        </w:rPr>
        <w:t xml:space="preserve"> and </w:t>
      </w:r>
      <w:r w:rsidRPr="00D11097">
        <w:rPr>
          <w:sz w:val="24"/>
        </w:rPr>
        <w:t>Region combination.</w:t>
      </w:r>
      <w:r w:rsidRPr="006C0EDB">
        <w:rPr>
          <w:sz w:val="24"/>
        </w:rPr>
        <w:t xml:space="preserve"> Vendors may therefore be successful in none or any combination of </w:t>
      </w:r>
      <w:r>
        <w:rPr>
          <w:sz w:val="24"/>
        </w:rPr>
        <w:t>Category/Region</w:t>
      </w:r>
      <w:r w:rsidRPr="006C0EDB">
        <w:rPr>
          <w:sz w:val="24"/>
        </w:rPr>
        <w:t xml:space="preserve"> proposed. DES will enter into contract negotiations with each ASV. Should contract negotiations fail to be completed within one (1) month </w:t>
      </w:r>
      <w:r w:rsidR="00EB1B5E">
        <w:rPr>
          <w:sz w:val="24"/>
        </w:rPr>
        <w:t xml:space="preserve">after initiation, </w:t>
      </w:r>
      <w:r w:rsidRPr="006C0EDB">
        <w:rPr>
          <w:sz w:val="24"/>
        </w:rPr>
        <w:t xml:space="preserve">DES may immediately cease contract negotiations and declare the Vendor disqualified and further, may remove the Vendor from further participation in the selection process. </w:t>
      </w:r>
      <w:r w:rsidRPr="00EB1B5E">
        <w:rPr>
          <w:sz w:val="24"/>
        </w:rPr>
        <w:t xml:space="preserve">DES, at its discretion, may lower the cutoff score on a Category/Region </w:t>
      </w:r>
      <w:r w:rsidR="003012A9" w:rsidRPr="00EB1B5E">
        <w:rPr>
          <w:sz w:val="24"/>
        </w:rPr>
        <w:t xml:space="preserve">Combination </w:t>
      </w:r>
      <w:r w:rsidRPr="00EB1B5E">
        <w:rPr>
          <w:sz w:val="24"/>
        </w:rPr>
        <w:t>if, in DES’s sole judgment, it is in the best interests of the State.</w:t>
      </w:r>
    </w:p>
    <w:p w:rsidR="006C0EDB" w:rsidRDefault="006C0EDB" w:rsidP="00BF0FEB">
      <w:pPr>
        <w:spacing w:after="0" w:line="240" w:lineRule="auto"/>
        <w:ind w:left="270"/>
        <w:rPr>
          <w:sz w:val="24"/>
        </w:rPr>
      </w:pPr>
    </w:p>
    <w:p w:rsidR="006C0EDB" w:rsidRDefault="006C0EDB" w:rsidP="00BF0FEB">
      <w:pPr>
        <w:spacing w:after="0" w:line="240" w:lineRule="auto"/>
        <w:ind w:left="270"/>
        <w:rPr>
          <w:sz w:val="24"/>
        </w:rPr>
      </w:pPr>
    </w:p>
    <w:p w:rsidR="003012A9" w:rsidRDefault="003012A9" w:rsidP="004915D2">
      <w:pPr>
        <w:rPr>
          <w:sz w:val="24"/>
        </w:rPr>
      </w:pPr>
    </w:p>
    <w:p w:rsidR="003012A9" w:rsidRDefault="003012A9" w:rsidP="004915D2">
      <w:pPr>
        <w:rPr>
          <w:sz w:val="24"/>
        </w:rPr>
      </w:pPr>
    </w:p>
    <w:p w:rsidR="00BF0FEB" w:rsidRDefault="00B408AE" w:rsidP="004915D2">
      <w:pPr>
        <w:rPr>
          <w:highlight w:val="yellow"/>
        </w:rPr>
        <w:sectPr w:rsidR="00BF0FEB" w:rsidSect="006266D7">
          <w:pgSz w:w="12240" w:h="15840"/>
          <w:pgMar w:top="1008" w:right="1008" w:bottom="1008" w:left="1008" w:header="720" w:footer="720" w:gutter="0"/>
          <w:cols w:space="720"/>
          <w:docGrid w:linePitch="360"/>
        </w:sectPr>
      </w:pPr>
      <w:r w:rsidRPr="007D1DB7">
        <w:rPr>
          <w:sz w:val="24"/>
        </w:rPr>
        <w:t>.</w:t>
      </w:r>
    </w:p>
    <w:p w:rsidR="00800466" w:rsidRPr="00417280" w:rsidRDefault="00800466" w:rsidP="00755927">
      <w:pPr>
        <w:pStyle w:val="Title"/>
        <w:jc w:val="center"/>
        <w:outlineLvl w:val="0"/>
      </w:pPr>
      <w:bookmarkStart w:id="898" w:name="_Toc323718972"/>
      <w:bookmarkStart w:id="899" w:name="_Toc325626631"/>
      <w:r w:rsidRPr="00417280">
        <w:lastRenderedPageBreak/>
        <w:t>APPENDIX A</w:t>
      </w:r>
      <w:r w:rsidR="00B512BD" w:rsidRPr="00417280">
        <w:t xml:space="preserve"> </w:t>
      </w:r>
      <w:r w:rsidRPr="00417280">
        <w:t>- CERTIFICATIONS AND ASSURANCES</w:t>
      </w:r>
      <w:bookmarkEnd w:id="898"/>
      <w:bookmarkEnd w:id="899"/>
    </w:p>
    <w:p w:rsidR="00C33750" w:rsidRDefault="00C33750" w:rsidP="00D6286B">
      <w:pPr>
        <w:spacing w:before="120"/>
        <w:rPr>
          <w:sz w:val="22"/>
        </w:rPr>
      </w:pPr>
    </w:p>
    <w:p w:rsidR="00C33750" w:rsidRPr="00115534" w:rsidRDefault="00C33750" w:rsidP="00755927">
      <w:pPr>
        <w:spacing w:after="0" w:line="240" w:lineRule="auto"/>
        <w:outlineLvl w:val="0"/>
        <w:rPr>
          <w:b/>
          <w:sz w:val="28"/>
          <w:szCs w:val="28"/>
        </w:rPr>
      </w:pPr>
      <w:bookmarkStart w:id="900" w:name="_Toc323718973"/>
      <w:bookmarkStart w:id="901" w:name="_Toc325626632"/>
      <w:r w:rsidRPr="00115534">
        <w:rPr>
          <w:b/>
          <w:sz w:val="28"/>
          <w:szCs w:val="28"/>
        </w:rPr>
        <w:t xml:space="preserve">Certifications and Assurances are posted as a separate </w:t>
      </w:r>
      <w:r w:rsidR="00685C57">
        <w:rPr>
          <w:b/>
          <w:sz w:val="28"/>
          <w:szCs w:val="28"/>
        </w:rPr>
        <w:t xml:space="preserve">PDF </w:t>
      </w:r>
      <w:r w:rsidRPr="00115534">
        <w:rPr>
          <w:b/>
          <w:sz w:val="28"/>
          <w:szCs w:val="28"/>
        </w:rPr>
        <w:t>document.</w:t>
      </w:r>
      <w:bookmarkEnd w:id="900"/>
      <w:bookmarkEnd w:id="901"/>
    </w:p>
    <w:p w:rsidR="00C33750" w:rsidRDefault="00C33750" w:rsidP="00D6286B">
      <w:pPr>
        <w:spacing w:before="120"/>
        <w:rPr>
          <w:sz w:val="22"/>
        </w:rPr>
      </w:pPr>
    </w:p>
    <w:p w:rsidR="00C33750" w:rsidRDefault="00C33750" w:rsidP="00D6286B">
      <w:pPr>
        <w:spacing w:before="120"/>
        <w:rPr>
          <w:sz w:val="22"/>
        </w:rPr>
      </w:pPr>
    </w:p>
    <w:p w:rsidR="00C33750" w:rsidRDefault="00C33750" w:rsidP="00D6286B">
      <w:pPr>
        <w:spacing w:before="120"/>
        <w:rPr>
          <w:sz w:val="22"/>
        </w:rPr>
      </w:pPr>
    </w:p>
    <w:p w:rsidR="00800466" w:rsidRDefault="00800466" w:rsidP="004915D2">
      <w:pPr>
        <w:rPr>
          <w:highlight w:val="yellow"/>
        </w:rPr>
        <w:sectPr w:rsidR="00800466" w:rsidSect="0057180A">
          <w:footerReference w:type="default" r:id="rId48"/>
          <w:pgSz w:w="12240" w:h="15840"/>
          <w:pgMar w:top="720" w:right="720" w:bottom="720" w:left="720" w:header="720" w:footer="720" w:gutter="0"/>
          <w:cols w:space="720"/>
          <w:docGrid w:linePitch="360"/>
        </w:sectPr>
      </w:pPr>
    </w:p>
    <w:p w:rsidR="00800466" w:rsidRPr="00417280" w:rsidRDefault="00801626" w:rsidP="00755927">
      <w:pPr>
        <w:pStyle w:val="Title"/>
        <w:jc w:val="center"/>
        <w:outlineLvl w:val="0"/>
      </w:pPr>
      <w:bookmarkStart w:id="902" w:name="_Toc323718974"/>
      <w:bookmarkStart w:id="903" w:name="_Toc325626633"/>
      <w:r w:rsidRPr="00417280">
        <w:lastRenderedPageBreak/>
        <w:t>APPENDIX B – PROPOSED CONTRACT</w:t>
      </w:r>
      <w:bookmarkEnd w:id="902"/>
      <w:bookmarkEnd w:id="903"/>
    </w:p>
    <w:p w:rsidR="00800466" w:rsidRDefault="00800466" w:rsidP="004915D2">
      <w:pPr>
        <w:rPr>
          <w:highlight w:val="yellow"/>
        </w:rPr>
      </w:pPr>
    </w:p>
    <w:p w:rsidR="00801626" w:rsidRPr="00BF1CD8" w:rsidRDefault="00801626" w:rsidP="00755927">
      <w:pPr>
        <w:spacing w:after="0" w:line="240" w:lineRule="auto"/>
        <w:outlineLvl w:val="0"/>
        <w:rPr>
          <w:b/>
          <w:sz w:val="28"/>
          <w:szCs w:val="28"/>
        </w:rPr>
      </w:pPr>
      <w:bookmarkStart w:id="904" w:name="_Toc323718975"/>
      <w:bookmarkStart w:id="905" w:name="_Toc325626634"/>
      <w:r w:rsidRPr="00BF1CD8">
        <w:rPr>
          <w:b/>
          <w:sz w:val="28"/>
          <w:szCs w:val="28"/>
        </w:rPr>
        <w:t xml:space="preserve">Proposed Contract Terms and Conditions are posted as a separate </w:t>
      </w:r>
      <w:r w:rsidR="00685C57">
        <w:rPr>
          <w:b/>
          <w:sz w:val="28"/>
          <w:szCs w:val="28"/>
        </w:rPr>
        <w:t xml:space="preserve">Word </w:t>
      </w:r>
      <w:r w:rsidRPr="00BF1CD8">
        <w:rPr>
          <w:b/>
          <w:sz w:val="28"/>
          <w:szCs w:val="28"/>
        </w:rPr>
        <w:t>document.</w:t>
      </w:r>
      <w:bookmarkEnd w:id="904"/>
      <w:bookmarkEnd w:id="905"/>
    </w:p>
    <w:p w:rsidR="00A474DB" w:rsidRDefault="00A474DB" w:rsidP="00A474DB"/>
    <w:p w:rsidR="00B512BD" w:rsidRDefault="00B512BD" w:rsidP="00A474DB">
      <w:pPr>
        <w:sectPr w:rsidR="00B512BD" w:rsidSect="00B512BD">
          <w:footerReference w:type="default" r:id="rId49"/>
          <w:pgSz w:w="12240" w:h="15840"/>
          <w:pgMar w:top="1008" w:right="1008" w:bottom="1008" w:left="1008" w:header="720" w:footer="720" w:gutter="0"/>
          <w:cols w:space="720"/>
          <w:docGrid w:linePitch="360"/>
        </w:sectPr>
      </w:pPr>
    </w:p>
    <w:p w:rsidR="00B512BD" w:rsidRPr="00417280" w:rsidRDefault="00B512BD" w:rsidP="00755927">
      <w:pPr>
        <w:pStyle w:val="Title"/>
        <w:jc w:val="center"/>
        <w:outlineLvl w:val="0"/>
      </w:pPr>
      <w:bookmarkStart w:id="906" w:name="_Toc323718976"/>
      <w:bookmarkStart w:id="907" w:name="_Toc325626635"/>
      <w:r w:rsidRPr="00417280">
        <w:lastRenderedPageBreak/>
        <w:t>APPENDIX C – OMWBE CERTIFICATIONS</w:t>
      </w:r>
      <w:bookmarkEnd w:id="906"/>
      <w:bookmarkEnd w:id="907"/>
    </w:p>
    <w:p w:rsidR="00417280" w:rsidRDefault="00417280" w:rsidP="00B512BD">
      <w:pPr>
        <w:tabs>
          <w:tab w:val="left" w:pos="720"/>
          <w:tab w:val="left" w:pos="1080"/>
          <w:tab w:val="left" w:pos="1440"/>
          <w:tab w:val="left" w:pos="2160"/>
          <w:tab w:val="left" w:pos="3060"/>
          <w:tab w:val="left" w:pos="3600"/>
          <w:tab w:val="left" w:pos="4320"/>
          <w:tab w:val="left" w:pos="5040"/>
          <w:tab w:val="left" w:pos="5760"/>
          <w:tab w:val="left" w:pos="6480"/>
          <w:tab w:val="left" w:pos="7200"/>
        </w:tabs>
        <w:jc w:val="center"/>
        <w:rPr>
          <w:b/>
          <w:sz w:val="24"/>
          <w:szCs w:val="24"/>
        </w:rPr>
      </w:pPr>
    </w:p>
    <w:p w:rsidR="00B512BD" w:rsidRPr="00B512BD" w:rsidRDefault="00B512BD" w:rsidP="00755927">
      <w:pPr>
        <w:tabs>
          <w:tab w:val="left" w:pos="720"/>
          <w:tab w:val="left" w:pos="1080"/>
          <w:tab w:val="left" w:pos="1440"/>
          <w:tab w:val="left" w:pos="2160"/>
          <w:tab w:val="left" w:pos="3060"/>
          <w:tab w:val="left" w:pos="3600"/>
          <w:tab w:val="left" w:pos="4320"/>
          <w:tab w:val="left" w:pos="5040"/>
          <w:tab w:val="left" w:pos="5760"/>
          <w:tab w:val="left" w:pos="6480"/>
          <w:tab w:val="left" w:pos="7200"/>
        </w:tabs>
        <w:jc w:val="center"/>
        <w:outlineLvl w:val="0"/>
        <w:rPr>
          <w:sz w:val="24"/>
          <w:szCs w:val="24"/>
        </w:rPr>
      </w:pPr>
      <w:bookmarkStart w:id="908" w:name="_Toc323718977"/>
      <w:bookmarkStart w:id="909" w:name="_Toc325626636"/>
      <w:r w:rsidRPr="00B512BD">
        <w:rPr>
          <w:b/>
          <w:sz w:val="24"/>
          <w:szCs w:val="24"/>
        </w:rPr>
        <w:t>GOALS FOR MINORITY AND</w:t>
      </w:r>
      <w:r>
        <w:rPr>
          <w:b/>
          <w:sz w:val="24"/>
          <w:szCs w:val="24"/>
        </w:rPr>
        <w:t xml:space="preserve"> </w:t>
      </w:r>
      <w:r w:rsidRPr="00B512BD">
        <w:rPr>
          <w:b/>
          <w:sz w:val="24"/>
          <w:szCs w:val="24"/>
        </w:rPr>
        <w:t>WOMEN'S BUSINESS ENTERPRISES (MWBE) PARTICIPATION</w:t>
      </w:r>
      <w:bookmarkEnd w:id="908"/>
      <w:bookmarkEnd w:id="909"/>
    </w:p>
    <w:p w:rsidR="00B512BD" w:rsidRDefault="00B512BD" w:rsidP="00B512BD">
      <w:pPr>
        <w:pStyle w:val="Heading2Para"/>
        <w:ind w:left="0"/>
        <w:rPr>
          <w:rFonts w:ascii="Calibri" w:hAnsi="Calibri"/>
        </w:rPr>
      </w:pPr>
    </w:p>
    <w:p w:rsidR="00B512BD" w:rsidRPr="00B512BD" w:rsidRDefault="00B512BD" w:rsidP="00B512BD">
      <w:pPr>
        <w:pStyle w:val="Heading2Para"/>
        <w:ind w:left="0"/>
        <w:rPr>
          <w:rFonts w:ascii="Calibri" w:hAnsi="Calibri"/>
        </w:rPr>
      </w:pPr>
      <w:r w:rsidRPr="00B512BD">
        <w:rPr>
          <w:rFonts w:ascii="Calibri" w:hAnsi="Calibri"/>
        </w:rPr>
        <w:t xml:space="preserve">MWBE participation is defined as: Certified MBEs and WBEs bidding as prime contractor, or prime contractor firms subcontracting with certified MWBEs. For questions regarding the above, contact Office of MWBE </w:t>
      </w:r>
      <w:r w:rsidR="00D11097" w:rsidRPr="00D11097">
        <w:rPr>
          <w:rFonts w:ascii="Calibri" w:hAnsi="Calibri"/>
        </w:rPr>
        <w:t xml:space="preserve">at </w:t>
      </w:r>
      <w:r w:rsidRPr="00D11097">
        <w:rPr>
          <w:rFonts w:ascii="Calibri" w:hAnsi="Calibri"/>
        </w:rPr>
        <w:t>(866) 208-1064.</w:t>
      </w:r>
      <w:r w:rsidRPr="00B512BD">
        <w:rPr>
          <w:rFonts w:ascii="Calibri" w:hAnsi="Calibri"/>
        </w:rPr>
        <w:t xml:space="preserve">  </w:t>
      </w:r>
    </w:p>
    <w:p w:rsidR="00B512BD" w:rsidRDefault="00B512BD" w:rsidP="00B512BD">
      <w:pPr>
        <w:pStyle w:val="Heading2Para"/>
        <w:ind w:left="0"/>
        <w:rPr>
          <w:rFonts w:ascii="Calibri" w:hAnsi="Calibri"/>
        </w:rPr>
      </w:pPr>
      <w:r w:rsidRPr="003E63C6">
        <w:rPr>
          <w:rFonts w:ascii="Calibri" w:hAnsi="Calibri"/>
        </w:rPr>
        <w:t xml:space="preserve">In accordance with </w:t>
      </w:r>
      <w:r w:rsidRPr="000A75E6">
        <w:rPr>
          <w:rFonts w:ascii="Calibri" w:hAnsi="Calibri"/>
        </w:rPr>
        <w:t xml:space="preserve">WAC </w:t>
      </w:r>
      <w:hyperlink r:id="rId50" w:history="1">
        <w:r w:rsidRPr="000A75E6">
          <w:rPr>
            <w:rStyle w:val="Hyperlink"/>
            <w:rFonts w:ascii="Calibri" w:hAnsi="Calibri"/>
          </w:rPr>
          <w:t>326-30-046</w:t>
        </w:r>
      </w:hyperlink>
      <w:r w:rsidRPr="003E63C6">
        <w:rPr>
          <w:rFonts w:ascii="Calibri" w:hAnsi="Calibri"/>
        </w:rPr>
        <w:t>, DES goals for acquisitions have been established as follows:  12% MBE or WBE.</w:t>
      </w:r>
    </w:p>
    <w:p w:rsidR="00B512BD" w:rsidRPr="00B512BD" w:rsidRDefault="00B512BD" w:rsidP="00B512BD">
      <w:pPr>
        <w:pStyle w:val="Heading2Para"/>
        <w:ind w:left="0"/>
        <w:rPr>
          <w:rFonts w:ascii="Calibri" w:hAnsi="Calibri"/>
        </w:rPr>
      </w:pPr>
    </w:p>
    <w:p w:rsidR="00B512BD" w:rsidRPr="00B512BD" w:rsidRDefault="00B512BD" w:rsidP="00B512BD">
      <w:pPr>
        <w:spacing w:before="60" w:after="60"/>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2970"/>
        <w:gridCol w:w="2160"/>
      </w:tblGrid>
      <w:tr w:rsidR="00B512BD" w:rsidRPr="00B512BD" w:rsidTr="00B512BD">
        <w:trPr>
          <w:trHeight w:val="50"/>
        </w:trPr>
        <w:tc>
          <w:tcPr>
            <w:tcW w:w="4410" w:type="dxa"/>
            <w:shd w:val="pct5" w:color="000000" w:fill="FFFFFF"/>
          </w:tcPr>
          <w:p w:rsidR="00B512BD" w:rsidRPr="00B512BD" w:rsidRDefault="00B512BD" w:rsidP="00B512BD">
            <w:pPr>
              <w:spacing w:before="60" w:after="60"/>
              <w:rPr>
                <w:b/>
              </w:rPr>
            </w:pPr>
            <w:r w:rsidRPr="00B512BD">
              <w:rPr>
                <w:b/>
              </w:rPr>
              <w:t>MBE FIRM NAME</w:t>
            </w:r>
          </w:p>
        </w:tc>
        <w:tc>
          <w:tcPr>
            <w:tcW w:w="2970" w:type="dxa"/>
            <w:shd w:val="pct5" w:color="000000" w:fill="FFFFFF"/>
          </w:tcPr>
          <w:p w:rsidR="00B512BD" w:rsidRPr="00B512BD" w:rsidRDefault="00B512BD" w:rsidP="00B512BD">
            <w:pPr>
              <w:spacing w:before="60" w:after="60"/>
              <w:rPr>
                <w:b/>
              </w:rPr>
            </w:pPr>
            <w:r w:rsidRPr="00B512BD">
              <w:rPr>
                <w:b/>
              </w:rPr>
              <w:t>*MBE CERTIFICATION NO.</w:t>
            </w:r>
          </w:p>
        </w:tc>
        <w:tc>
          <w:tcPr>
            <w:tcW w:w="2160" w:type="dxa"/>
            <w:shd w:val="pct5" w:color="000000" w:fill="FFFFFF"/>
          </w:tcPr>
          <w:p w:rsidR="00B512BD" w:rsidRPr="00B512BD" w:rsidRDefault="00B512BD" w:rsidP="00B512BD">
            <w:pPr>
              <w:spacing w:before="60" w:after="60"/>
              <w:rPr>
                <w:b/>
              </w:rPr>
            </w:pPr>
            <w:r w:rsidRPr="00B512BD">
              <w:rPr>
                <w:b/>
              </w:rPr>
              <w:t>PARTICIPATION %</w:t>
            </w:r>
          </w:p>
        </w:tc>
      </w:tr>
      <w:tr w:rsidR="00B512BD" w:rsidRPr="00B512BD" w:rsidTr="00B512BD">
        <w:trPr>
          <w:trHeight w:val="43"/>
        </w:trPr>
        <w:tc>
          <w:tcPr>
            <w:tcW w:w="4410" w:type="dxa"/>
          </w:tcPr>
          <w:p w:rsidR="00B512BD" w:rsidRPr="00B512BD" w:rsidRDefault="00B512BD" w:rsidP="00B512BD"/>
        </w:tc>
        <w:tc>
          <w:tcPr>
            <w:tcW w:w="2970" w:type="dxa"/>
          </w:tcPr>
          <w:p w:rsidR="00B512BD" w:rsidRPr="00B512BD" w:rsidRDefault="00B512BD" w:rsidP="00B512BD"/>
        </w:tc>
        <w:tc>
          <w:tcPr>
            <w:tcW w:w="2160" w:type="dxa"/>
          </w:tcPr>
          <w:p w:rsidR="00B512BD" w:rsidRPr="00B512BD" w:rsidRDefault="00B512BD" w:rsidP="00B512BD"/>
        </w:tc>
      </w:tr>
      <w:tr w:rsidR="00B512BD" w:rsidRPr="00B512BD" w:rsidTr="00B512BD">
        <w:trPr>
          <w:trHeight w:val="43"/>
        </w:trPr>
        <w:tc>
          <w:tcPr>
            <w:tcW w:w="4410" w:type="dxa"/>
            <w:tcBorders>
              <w:bottom w:val="single" w:sz="4" w:space="0" w:color="auto"/>
            </w:tcBorders>
          </w:tcPr>
          <w:p w:rsidR="00B512BD" w:rsidRPr="00B512BD" w:rsidRDefault="00B512BD" w:rsidP="00B512BD"/>
        </w:tc>
        <w:tc>
          <w:tcPr>
            <w:tcW w:w="2970" w:type="dxa"/>
            <w:tcBorders>
              <w:bottom w:val="single" w:sz="4" w:space="0" w:color="auto"/>
            </w:tcBorders>
          </w:tcPr>
          <w:p w:rsidR="00B512BD" w:rsidRPr="00B512BD" w:rsidRDefault="00B512BD" w:rsidP="00B512BD"/>
        </w:tc>
        <w:tc>
          <w:tcPr>
            <w:tcW w:w="2160" w:type="dxa"/>
            <w:tcBorders>
              <w:bottom w:val="single" w:sz="4" w:space="0" w:color="auto"/>
            </w:tcBorders>
          </w:tcPr>
          <w:p w:rsidR="00B512BD" w:rsidRPr="00B512BD" w:rsidRDefault="00B512BD" w:rsidP="00B512BD">
            <w:pPr>
              <w:pStyle w:val="Footer"/>
            </w:pPr>
          </w:p>
        </w:tc>
      </w:tr>
      <w:tr w:rsidR="00B512BD" w:rsidRPr="00B512BD" w:rsidTr="00B512BD">
        <w:trPr>
          <w:trHeight w:val="43"/>
        </w:trPr>
        <w:tc>
          <w:tcPr>
            <w:tcW w:w="4410" w:type="dxa"/>
            <w:tcBorders>
              <w:left w:val="nil"/>
              <w:bottom w:val="nil"/>
              <w:right w:val="nil"/>
            </w:tcBorders>
          </w:tcPr>
          <w:p w:rsidR="00B512BD" w:rsidRPr="00B512BD" w:rsidRDefault="00B512BD" w:rsidP="00B512BD"/>
        </w:tc>
        <w:tc>
          <w:tcPr>
            <w:tcW w:w="2970" w:type="dxa"/>
            <w:tcBorders>
              <w:left w:val="nil"/>
              <w:bottom w:val="nil"/>
              <w:right w:val="nil"/>
            </w:tcBorders>
          </w:tcPr>
          <w:p w:rsidR="00B512BD" w:rsidRPr="00B512BD" w:rsidRDefault="00B512BD" w:rsidP="00B512BD"/>
        </w:tc>
        <w:tc>
          <w:tcPr>
            <w:tcW w:w="2160" w:type="dxa"/>
            <w:tcBorders>
              <w:left w:val="nil"/>
              <w:bottom w:val="nil"/>
              <w:right w:val="nil"/>
            </w:tcBorders>
          </w:tcPr>
          <w:p w:rsidR="00B512BD" w:rsidRPr="00B512BD" w:rsidRDefault="00B512BD" w:rsidP="00B512BD">
            <w:pPr>
              <w:pStyle w:val="Footer"/>
            </w:pPr>
          </w:p>
        </w:tc>
      </w:tr>
      <w:tr w:rsidR="00B512BD" w:rsidRPr="00B512BD" w:rsidTr="00B512BD">
        <w:trPr>
          <w:trHeight w:val="43"/>
        </w:trPr>
        <w:tc>
          <w:tcPr>
            <w:tcW w:w="4410" w:type="dxa"/>
            <w:tcBorders>
              <w:top w:val="nil"/>
              <w:left w:val="nil"/>
              <w:right w:val="nil"/>
            </w:tcBorders>
          </w:tcPr>
          <w:p w:rsidR="00B512BD" w:rsidRPr="00B512BD" w:rsidRDefault="00B512BD" w:rsidP="00B512BD"/>
        </w:tc>
        <w:tc>
          <w:tcPr>
            <w:tcW w:w="2970" w:type="dxa"/>
            <w:tcBorders>
              <w:top w:val="nil"/>
              <w:left w:val="nil"/>
              <w:right w:val="nil"/>
            </w:tcBorders>
          </w:tcPr>
          <w:p w:rsidR="00B512BD" w:rsidRPr="00B512BD" w:rsidRDefault="00B512BD" w:rsidP="00B512BD"/>
        </w:tc>
        <w:tc>
          <w:tcPr>
            <w:tcW w:w="2160" w:type="dxa"/>
            <w:tcBorders>
              <w:top w:val="nil"/>
              <w:left w:val="nil"/>
              <w:right w:val="nil"/>
            </w:tcBorders>
          </w:tcPr>
          <w:p w:rsidR="00B512BD" w:rsidRPr="00B512BD" w:rsidRDefault="00B512BD" w:rsidP="00B512BD">
            <w:pPr>
              <w:pStyle w:val="Footer"/>
            </w:pPr>
          </w:p>
        </w:tc>
      </w:tr>
      <w:tr w:rsidR="00B512BD" w:rsidRPr="00B512BD" w:rsidTr="00B512BD">
        <w:trPr>
          <w:trHeight w:val="43"/>
        </w:trPr>
        <w:tc>
          <w:tcPr>
            <w:tcW w:w="4410" w:type="dxa"/>
            <w:shd w:val="pct5" w:color="000000" w:fill="FFFFFF"/>
          </w:tcPr>
          <w:p w:rsidR="00B512BD" w:rsidRPr="00B512BD" w:rsidRDefault="00B512BD" w:rsidP="00B512BD">
            <w:pPr>
              <w:spacing w:before="60" w:after="60"/>
              <w:rPr>
                <w:b/>
              </w:rPr>
            </w:pPr>
            <w:r w:rsidRPr="00B512BD">
              <w:rPr>
                <w:b/>
              </w:rPr>
              <w:t>WBE FIRM NAME</w:t>
            </w:r>
          </w:p>
        </w:tc>
        <w:tc>
          <w:tcPr>
            <w:tcW w:w="2970" w:type="dxa"/>
            <w:shd w:val="pct5" w:color="000000" w:fill="FFFFFF"/>
          </w:tcPr>
          <w:p w:rsidR="00B512BD" w:rsidRPr="00B512BD" w:rsidRDefault="00B512BD" w:rsidP="00B512BD">
            <w:pPr>
              <w:spacing w:before="60" w:after="60"/>
              <w:rPr>
                <w:b/>
              </w:rPr>
            </w:pPr>
            <w:r w:rsidRPr="00B512BD">
              <w:rPr>
                <w:b/>
              </w:rPr>
              <w:t>*WBE CERTIFICATION NO.</w:t>
            </w:r>
          </w:p>
        </w:tc>
        <w:tc>
          <w:tcPr>
            <w:tcW w:w="2160" w:type="dxa"/>
            <w:shd w:val="pct5" w:color="000000" w:fill="FFFFFF"/>
          </w:tcPr>
          <w:p w:rsidR="00B512BD" w:rsidRPr="00B512BD" w:rsidRDefault="00B512BD" w:rsidP="00B512BD">
            <w:pPr>
              <w:spacing w:before="60" w:after="60"/>
              <w:rPr>
                <w:b/>
              </w:rPr>
            </w:pPr>
            <w:r w:rsidRPr="00B512BD">
              <w:rPr>
                <w:b/>
              </w:rPr>
              <w:t>PARTICIPATION %</w:t>
            </w:r>
          </w:p>
        </w:tc>
      </w:tr>
      <w:tr w:rsidR="00B512BD" w:rsidRPr="00B512BD" w:rsidTr="00B512BD">
        <w:trPr>
          <w:trHeight w:val="43"/>
        </w:trPr>
        <w:tc>
          <w:tcPr>
            <w:tcW w:w="4410" w:type="dxa"/>
          </w:tcPr>
          <w:p w:rsidR="00B512BD" w:rsidRPr="00B512BD" w:rsidRDefault="00B512BD" w:rsidP="00B512BD">
            <w:pPr>
              <w:rPr>
                <w:sz w:val="22"/>
              </w:rPr>
            </w:pPr>
          </w:p>
        </w:tc>
        <w:tc>
          <w:tcPr>
            <w:tcW w:w="2970" w:type="dxa"/>
          </w:tcPr>
          <w:p w:rsidR="00B512BD" w:rsidRPr="00B512BD" w:rsidRDefault="00B512BD" w:rsidP="00B512BD">
            <w:pPr>
              <w:rPr>
                <w:sz w:val="22"/>
              </w:rPr>
            </w:pPr>
          </w:p>
        </w:tc>
        <w:tc>
          <w:tcPr>
            <w:tcW w:w="2160" w:type="dxa"/>
          </w:tcPr>
          <w:p w:rsidR="00B512BD" w:rsidRPr="00B512BD" w:rsidRDefault="00B512BD" w:rsidP="00B512BD">
            <w:pPr>
              <w:rPr>
                <w:sz w:val="22"/>
              </w:rPr>
            </w:pPr>
          </w:p>
        </w:tc>
      </w:tr>
      <w:tr w:rsidR="00B512BD" w:rsidRPr="00B512BD" w:rsidTr="00B512BD">
        <w:trPr>
          <w:trHeight w:val="43"/>
        </w:trPr>
        <w:tc>
          <w:tcPr>
            <w:tcW w:w="4410" w:type="dxa"/>
          </w:tcPr>
          <w:p w:rsidR="00B512BD" w:rsidRPr="00B512BD" w:rsidRDefault="00B512BD" w:rsidP="00B512BD">
            <w:pPr>
              <w:rPr>
                <w:sz w:val="22"/>
              </w:rPr>
            </w:pPr>
          </w:p>
        </w:tc>
        <w:tc>
          <w:tcPr>
            <w:tcW w:w="2970" w:type="dxa"/>
          </w:tcPr>
          <w:p w:rsidR="00B512BD" w:rsidRPr="00B512BD" w:rsidRDefault="00B512BD" w:rsidP="00B512BD">
            <w:pPr>
              <w:rPr>
                <w:sz w:val="22"/>
              </w:rPr>
            </w:pPr>
          </w:p>
        </w:tc>
        <w:tc>
          <w:tcPr>
            <w:tcW w:w="2160" w:type="dxa"/>
          </w:tcPr>
          <w:p w:rsidR="00B512BD" w:rsidRPr="00B512BD" w:rsidRDefault="00B512BD" w:rsidP="00B512BD">
            <w:pPr>
              <w:rPr>
                <w:sz w:val="22"/>
              </w:rPr>
            </w:pPr>
          </w:p>
        </w:tc>
      </w:tr>
    </w:tbl>
    <w:p w:rsidR="00B512BD" w:rsidRPr="00B512BD" w:rsidRDefault="00B512BD" w:rsidP="00B512BD">
      <w:pPr>
        <w:ind w:left="810"/>
        <w:rPr>
          <w:sz w:val="22"/>
        </w:rPr>
      </w:pPr>
    </w:p>
    <w:p w:rsidR="00B512BD" w:rsidRPr="00B512BD" w:rsidRDefault="00B512BD" w:rsidP="00B512BD">
      <w:pPr>
        <w:tabs>
          <w:tab w:val="left" w:pos="0"/>
        </w:tabs>
      </w:pPr>
      <w:r w:rsidRPr="00B512BD">
        <w:rPr>
          <w:b/>
        </w:rPr>
        <w:t>*</w:t>
      </w:r>
      <w:r w:rsidRPr="00B512BD">
        <w:t>Certification number issued by the Washington State Office of Minority and Women's Business Enterprises.</w:t>
      </w:r>
    </w:p>
    <w:p w:rsidR="00B512BD" w:rsidRPr="00B512BD" w:rsidRDefault="00B512BD" w:rsidP="00B512BD">
      <w:pPr>
        <w:rPr>
          <w:sz w:val="22"/>
        </w:rPr>
      </w:pPr>
    </w:p>
    <w:p w:rsidR="00B512BD" w:rsidRPr="00115534" w:rsidRDefault="00B512BD" w:rsidP="00755927">
      <w:pPr>
        <w:pStyle w:val="Heading2Para"/>
        <w:ind w:left="0"/>
        <w:outlineLvl w:val="0"/>
        <w:rPr>
          <w:rFonts w:ascii="Calibri" w:hAnsi="Calibri"/>
        </w:rPr>
      </w:pPr>
      <w:bookmarkStart w:id="910" w:name="_Toc323718978"/>
      <w:bookmarkStart w:id="911" w:name="_Toc325626637"/>
      <w:r w:rsidRPr="00115534">
        <w:rPr>
          <w:rFonts w:ascii="Calibri" w:hAnsi="Calibri"/>
        </w:rPr>
        <w:t>Name of Vendor completing this Certification: ______________________________________________</w:t>
      </w:r>
      <w:bookmarkEnd w:id="910"/>
      <w:bookmarkEnd w:id="911"/>
    </w:p>
    <w:p w:rsidR="00B512BD" w:rsidRPr="00B512BD" w:rsidRDefault="00B512BD" w:rsidP="00B512BD">
      <w:pPr>
        <w:tabs>
          <w:tab w:val="left" w:pos="1080"/>
          <w:tab w:val="right" w:pos="2340"/>
          <w:tab w:val="left" w:pos="3060"/>
          <w:tab w:val="right" w:pos="6120"/>
          <w:tab w:val="right" w:pos="6840"/>
          <w:tab w:val="right" w:pos="8640"/>
        </w:tabs>
      </w:pPr>
    </w:p>
    <w:p w:rsidR="00B512BD" w:rsidRDefault="00B512BD" w:rsidP="00B512BD">
      <w:pPr>
        <w:rPr>
          <w:highlight w:val="yellow"/>
        </w:rPr>
      </w:pPr>
    </w:p>
    <w:p w:rsidR="00B512BD" w:rsidRDefault="00B512BD" w:rsidP="00A474DB">
      <w:pPr>
        <w:sectPr w:rsidR="00B512BD" w:rsidSect="00B512BD">
          <w:footerReference w:type="default" r:id="rId51"/>
          <w:pgSz w:w="12240" w:h="15840"/>
          <w:pgMar w:top="1008" w:right="1008" w:bottom="1008" w:left="1008" w:header="720" w:footer="720" w:gutter="0"/>
          <w:cols w:space="720"/>
          <w:docGrid w:linePitch="360"/>
        </w:sectPr>
      </w:pPr>
    </w:p>
    <w:p w:rsidR="00B512BD" w:rsidRDefault="00B512BD" w:rsidP="00755927">
      <w:pPr>
        <w:pStyle w:val="Title"/>
        <w:jc w:val="center"/>
        <w:outlineLvl w:val="0"/>
      </w:pPr>
      <w:bookmarkStart w:id="912" w:name="_Toc323718979"/>
      <w:bookmarkStart w:id="913" w:name="_Toc325626638"/>
      <w:r w:rsidRPr="00417280">
        <w:lastRenderedPageBreak/>
        <w:t>APPENDIX D – PROTEST AND APPEAL PROCEDURES</w:t>
      </w:r>
      <w:bookmarkEnd w:id="912"/>
      <w:bookmarkEnd w:id="913"/>
    </w:p>
    <w:p w:rsidR="00417280" w:rsidRPr="00417280" w:rsidRDefault="00417280" w:rsidP="00417280"/>
    <w:p w:rsidR="00FB2238" w:rsidRPr="00772BC1" w:rsidRDefault="00FB2238" w:rsidP="00755927">
      <w:pPr>
        <w:pStyle w:val="Heading2Para"/>
        <w:ind w:left="0"/>
        <w:outlineLvl w:val="0"/>
        <w:rPr>
          <w:rFonts w:ascii="Calibri" w:hAnsi="Calibri"/>
          <w:b/>
        </w:rPr>
      </w:pPr>
      <w:bookmarkStart w:id="914" w:name="_Toc323718980"/>
      <w:bookmarkStart w:id="915" w:name="_Toc325626639"/>
      <w:r w:rsidRPr="00772BC1">
        <w:rPr>
          <w:rFonts w:ascii="Calibri" w:hAnsi="Calibri"/>
          <w:b/>
        </w:rPr>
        <w:t>A.</w:t>
      </w:r>
      <w:r w:rsidRPr="00772BC1">
        <w:rPr>
          <w:rFonts w:ascii="Calibri" w:hAnsi="Calibri"/>
          <w:b/>
        </w:rPr>
        <w:tab/>
        <w:t>Complaints Procedure.</w:t>
      </w:r>
      <w:bookmarkEnd w:id="914"/>
      <w:bookmarkEnd w:id="915"/>
    </w:p>
    <w:p w:rsidR="00FB2238" w:rsidRPr="00FB2238" w:rsidRDefault="00FB2238" w:rsidP="00FB2238">
      <w:pPr>
        <w:pStyle w:val="Heading1Para0"/>
        <w:spacing w:before="120" w:after="120"/>
        <w:ind w:left="1440" w:hanging="720"/>
        <w:rPr>
          <w:rFonts w:ascii="Calibri" w:hAnsi="Calibri"/>
          <w:sz w:val="22"/>
          <w:szCs w:val="24"/>
        </w:rPr>
      </w:pPr>
      <w:r w:rsidRPr="00FB2238">
        <w:rPr>
          <w:rFonts w:ascii="Calibri" w:hAnsi="Calibri"/>
          <w:sz w:val="22"/>
          <w:szCs w:val="24"/>
        </w:rPr>
        <w:t>1.</w:t>
      </w:r>
      <w:r w:rsidRPr="00FB2238">
        <w:rPr>
          <w:rFonts w:ascii="Calibri" w:hAnsi="Calibri"/>
          <w:sz w:val="22"/>
          <w:szCs w:val="24"/>
        </w:rPr>
        <w:tab/>
        <w:t>A complaint may be made before a vendor responds to a solicitation document if the vendor believes that the document unduly constrains competition or contains inadequate or improper criteria.</w:t>
      </w:r>
    </w:p>
    <w:p w:rsidR="00FB2238" w:rsidRPr="00FB2238" w:rsidRDefault="00FB2238" w:rsidP="00FB2238">
      <w:pPr>
        <w:pStyle w:val="Heading1Para0"/>
        <w:spacing w:before="120" w:after="120"/>
        <w:ind w:left="1440" w:hanging="720"/>
        <w:rPr>
          <w:rFonts w:ascii="Calibri" w:hAnsi="Calibri"/>
          <w:sz w:val="22"/>
          <w:szCs w:val="24"/>
        </w:rPr>
      </w:pPr>
      <w:r w:rsidRPr="00FB2238">
        <w:rPr>
          <w:rFonts w:ascii="Calibri" w:hAnsi="Calibri"/>
          <w:sz w:val="22"/>
          <w:szCs w:val="24"/>
        </w:rPr>
        <w:t>2.</w:t>
      </w:r>
      <w:r w:rsidRPr="00FB2238">
        <w:rPr>
          <w:rFonts w:ascii="Calibri" w:hAnsi="Calibri"/>
          <w:sz w:val="22"/>
          <w:szCs w:val="24"/>
        </w:rPr>
        <w:tab/>
        <w:t>The written complaint must be made to the issuing agency before the due date of the solicitation response. The agency solicitation process may, however, continue.</w:t>
      </w:r>
    </w:p>
    <w:p w:rsidR="00FB2238" w:rsidRPr="00FB2238" w:rsidRDefault="00FB2238" w:rsidP="00FB2238">
      <w:pPr>
        <w:pStyle w:val="Heading1Para0"/>
        <w:spacing w:before="120" w:after="120"/>
        <w:ind w:left="1440" w:hanging="720"/>
        <w:rPr>
          <w:rFonts w:ascii="Calibri" w:hAnsi="Calibri"/>
          <w:sz w:val="22"/>
          <w:szCs w:val="24"/>
        </w:rPr>
      </w:pPr>
      <w:r w:rsidRPr="00FB2238">
        <w:rPr>
          <w:rFonts w:ascii="Calibri" w:hAnsi="Calibri"/>
          <w:sz w:val="22"/>
          <w:szCs w:val="24"/>
        </w:rPr>
        <w:t>3.</w:t>
      </w:r>
      <w:r w:rsidRPr="00FB2238">
        <w:rPr>
          <w:rFonts w:ascii="Calibri" w:hAnsi="Calibri"/>
          <w:sz w:val="22"/>
          <w:szCs w:val="24"/>
        </w:rPr>
        <w:tab/>
        <w:t>The receiving agency will immediately forward a copy of the complaint to DES and OCIO. The receiving agency will also reply to the vendor with a proposed solution and advise DES and OCIO of its reply.</w:t>
      </w:r>
    </w:p>
    <w:p w:rsidR="00FB2238" w:rsidRPr="00FB2238" w:rsidRDefault="00FB2238" w:rsidP="00FB2238">
      <w:pPr>
        <w:pStyle w:val="Heading1Para0"/>
        <w:spacing w:before="120" w:after="120"/>
        <w:ind w:left="1440" w:hanging="720"/>
        <w:rPr>
          <w:rFonts w:ascii="Calibri" w:hAnsi="Calibri"/>
          <w:sz w:val="22"/>
          <w:szCs w:val="24"/>
        </w:rPr>
      </w:pPr>
      <w:r w:rsidRPr="00FB2238">
        <w:rPr>
          <w:rFonts w:ascii="Calibri" w:hAnsi="Calibri"/>
          <w:sz w:val="22"/>
          <w:szCs w:val="24"/>
        </w:rPr>
        <w:t>4.</w:t>
      </w:r>
      <w:r w:rsidRPr="00FB2238">
        <w:rPr>
          <w:rFonts w:ascii="Calibri" w:hAnsi="Calibri"/>
          <w:sz w:val="22"/>
          <w:szCs w:val="24"/>
        </w:rPr>
        <w:tab/>
        <w:t>If the vendor rejects the agency’s proposed solution, DES may direct modification of solicitation requirements or the schedule, direct withdrawal of the solicitation, or may take other steps that it finds appropriate. The DES decision is final; no further administrative appeal is available.</w:t>
      </w:r>
    </w:p>
    <w:p w:rsidR="008C3931" w:rsidRPr="00772BC1" w:rsidRDefault="008C3931" w:rsidP="00755927">
      <w:pPr>
        <w:pStyle w:val="Heading2Para"/>
        <w:ind w:left="0"/>
        <w:outlineLvl w:val="0"/>
        <w:rPr>
          <w:rFonts w:ascii="Calibri" w:hAnsi="Calibri"/>
          <w:b/>
        </w:rPr>
      </w:pPr>
      <w:bookmarkStart w:id="916" w:name="_Toc323718981"/>
      <w:bookmarkStart w:id="917" w:name="_Toc325626640"/>
      <w:r w:rsidRPr="00772BC1">
        <w:rPr>
          <w:rFonts w:ascii="Calibri" w:hAnsi="Calibri"/>
          <w:b/>
        </w:rPr>
        <w:t>B.</w:t>
      </w:r>
      <w:r w:rsidRPr="00772BC1">
        <w:rPr>
          <w:rFonts w:ascii="Calibri" w:hAnsi="Calibri"/>
          <w:b/>
        </w:rPr>
        <w:tab/>
        <w:t>Protests.</w:t>
      </w:r>
      <w:bookmarkEnd w:id="916"/>
      <w:bookmarkEnd w:id="917"/>
    </w:p>
    <w:p w:rsidR="00FB2238" w:rsidRPr="00FB2238" w:rsidRDefault="00FB2238" w:rsidP="00FB2238">
      <w:pPr>
        <w:pStyle w:val="Heading1Para0"/>
        <w:spacing w:before="120" w:after="120"/>
        <w:rPr>
          <w:rFonts w:ascii="Calibri" w:hAnsi="Calibri"/>
          <w:sz w:val="22"/>
          <w:szCs w:val="24"/>
        </w:rPr>
      </w:pPr>
      <w:r w:rsidRPr="00FB2238">
        <w:rPr>
          <w:rFonts w:ascii="Calibri" w:hAnsi="Calibri"/>
          <w:sz w:val="22"/>
          <w:szCs w:val="24"/>
        </w:rPr>
        <w:t>1.</w:t>
      </w:r>
      <w:r w:rsidRPr="00FB2238">
        <w:rPr>
          <w:rFonts w:ascii="Calibri" w:hAnsi="Calibri"/>
          <w:sz w:val="22"/>
          <w:szCs w:val="24"/>
        </w:rPr>
        <w:tab/>
        <w:t>Grounds for Protest.</w:t>
      </w:r>
    </w:p>
    <w:p w:rsidR="00FB2238" w:rsidRPr="00FB2238" w:rsidRDefault="00FB2238" w:rsidP="00FB2238">
      <w:pPr>
        <w:pStyle w:val="Heading1Para0"/>
        <w:spacing w:before="120" w:after="120"/>
        <w:ind w:left="1440"/>
        <w:rPr>
          <w:rFonts w:ascii="Calibri" w:hAnsi="Calibri"/>
          <w:sz w:val="22"/>
          <w:szCs w:val="24"/>
        </w:rPr>
      </w:pPr>
      <w:r w:rsidRPr="00FB2238">
        <w:rPr>
          <w:rFonts w:ascii="Calibri" w:hAnsi="Calibri"/>
          <w:sz w:val="22"/>
          <w:szCs w:val="24"/>
        </w:rPr>
        <w:t>Protests may be made after the agency conducting the acquisition has announced the apparently successful vendor and after the protesting vendor has had a debriefing conference with that agency. Protests may be made on only these grounds:</w:t>
      </w:r>
    </w:p>
    <w:p w:rsidR="00FB2238" w:rsidRPr="00FB2238" w:rsidRDefault="00FB2238" w:rsidP="00AC699C">
      <w:pPr>
        <w:pStyle w:val="Heading1Para0"/>
        <w:numPr>
          <w:ilvl w:val="0"/>
          <w:numId w:val="9"/>
        </w:numPr>
        <w:spacing w:before="120" w:after="120"/>
        <w:ind w:left="1800"/>
        <w:rPr>
          <w:rFonts w:ascii="Calibri" w:hAnsi="Calibri"/>
          <w:sz w:val="22"/>
          <w:szCs w:val="24"/>
        </w:rPr>
      </w:pPr>
      <w:r w:rsidRPr="00FB2238">
        <w:rPr>
          <w:rFonts w:ascii="Calibri" w:hAnsi="Calibri"/>
          <w:sz w:val="22"/>
          <w:szCs w:val="24"/>
        </w:rPr>
        <w:t>Arithmetic errors were made in computing the score.</w:t>
      </w:r>
    </w:p>
    <w:p w:rsidR="00FB2238" w:rsidRPr="00FB2238" w:rsidRDefault="00FB2238" w:rsidP="00AC699C">
      <w:pPr>
        <w:pStyle w:val="Heading1Para0"/>
        <w:numPr>
          <w:ilvl w:val="0"/>
          <w:numId w:val="9"/>
        </w:numPr>
        <w:spacing w:before="120" w:after="120"/>
        <w:ind w:left="1800"/>
        <w:rPr>
          <w:rFonts w:ascii="Calibri" w:hAnsi="Calibri"/>
          <w:sz w:val="22"/>
          <w:szCs w:val="24"/>
        </w:rPr>
      </w:pPr>
      <w:r w:rsidRPr="00FB2238">
        <w:rPr>
          <w:rFonts w:ascii="Calibri" w:hAnsi="Calibri"/>
          <w:sz w:val="22"/>
          <w:szCs w:val="24"/>
        </w:rPr>
        <w:t>The agency failed to follow procedures established in the solicitation document, the IT Investment Policy, the IT Investment Standards, or applicable state or federal laws or regulations.</w:t>
      </w:r>
    </w:p>
    <w:p w:rsidR="00FB2238" w:rsidRPr="00FB2238" w:rsidRDefault="00FB2238" w:rsidP="00AC699C">
      <w:pPr>
        <w:pStyle w:val="Heading1Para0"/>
        <w:numPr>
          <w:ilvl w:val="0"/>
          <w:numId w:val="9"/>
        </w:numPr>
        <w:spacing w:before="120" w:after="120"/>
        <w:ind w:left="1800"/>
        <w:rPr>
          <w:rFonts w:ascii="Calibri" w:hAnsi="Calibri"/>
          <w:sz w:val="22"/>
          <w:szCs w:val="24"/>
        </w:rPr>
      </w:pPr>
      <w:r w:rsidRPr="00FB2238">
        <w:rPr>
          <w:rFonts w:ascii="Calibri" w:hAnsi="Calibri"/>
          <w:sz w:val="22"/>
          <w:szCs w:val="24"/>
        </w:rPr>
        <w:t>There was bias, discrimination, or conflict of interest on the part of an evaluator.</w:t>
      </w:r>
    </w:p>
    <w:p w:rsidR="00FB2238" w:rsidRPr="00FB2238" w:rsidRDefault="00FB2238" w:rsidP="00FB2238">
      <w:pPr>
        <w:pStyle w:val="Heading1Para0"/>
        <w:spacing w:before="120" w:after="120"/>
        <w:rPr>
          <w:rFonts w:ascii="Calibri" w:hAnsi="Calibri"/>
          <w:sz w:val="22"/>
          <w:szCs w:val="24"/>
        </w:rPr>
      </w:pPr>
      <w:r w:rsidRPr="00FB2238">
        <w:rPr>
          <w:rFonts w:ascii="Calibri" w:hAnsi="Calibri"/>
          <w:sz w:val="22"/>
          <w:szCs w:val="24"/>
        </w:rPr>
        <w:t>2.</w:t>
      </w:r>
      <w:r w:rsidRPr="00FB2238">
        <w:rPr>
          <w:rFonts w:ascii="Calibri" w:hAnsi="Calibri"/>
          <w:sz w:val="22"/>
          <w:szCs w:val="24"/>
        </w:rPr>
        <w:tab/>
        <w:t>Protest Process.</w:t>
      </w:r>
    </w:p>
    <w:p w:rsidR="00FB2238" w:rsidRPr="00FB2238" w:rsidRDefault="00FB2238" w:rsidP="00FB2238">
      <w:pPr>
        <w:pStyle w:val="Heading1Para0"/>
        <w:spacing w:before="120" w:after="120"/>
        <w:ind w:left="1440"/>
        <w:rPr>
          <w:rFonts w:ascii="Calibri" w:hAnsi="Calibri"/>
          <w:sz w:val="22"/>
          <w:szCs w:val="24"/>
        </w:rPr>
      </w:pPr>
      <w:r w:rsidRPr="00FB2238">
        <w:rPr>
          <w:rFonts w:ascii="Calibri" w:hAnsi="Calibri"/>
          <w:sz w:val="22"/>
          <w:szCs w:val="24"/>
        </w:rPr>
        <w:t>a.</w:t>
      </w:r>
      <w:r w:rsidRPr="00FB2238">
        <w:rPr>
          <w:rFonts w:ascii="Calibri" w:hAnsi="Calibri"/>
          <w:sz w:val="22"/>
          <w:szCs w:val="24"/>
        </w:rPr>
        <w:tab/>
        <w:t>Protests are always initially made to the agency conducting the acquisition.</w:t>
      </w:r>
    </w:p>
    <w:p w:rsidR="00FB2238" w:rsidRPr="00FB2238" w:rsidRDefault="00FB2238" w:rsidP="00FB2238">
      <w:pPr>
        <w:pStyle w:val="Heading1Para0"/>
        <w:spacing w:before="120" w:after="120"/>
        <w:ind w:left="2160" w:hanging="720"/>
        <w:rPr>
          <w:rFonts w:ascii="Calibri" w:hAnsi="Calibri"/>
          <w:sz w:val="22"/>
          <w:szCs w:val="24"/>
        </w:rPr>
      </w:pPr>
      <w:r w:rsidRPr="00FB2238">
        <w:rPr>
          <w:rFonts w:ascii="Calibri" w:hAnsi="Calibri"/>
          <w:sz w:val="22"/>
          <w:szCs w:val="24"/>
        </w:rPr>
        <w:t>b.</w:t>
      </w:r>
      <w:r w:rsidRPr="00FB2238">
        <w:rPr>
          <w:rFonts w:ascii="Calibri" w:hAnsi="Calibri"/>
          <w:sz w:val="22"/>
          <w:szCs w:val="24"/>
        </w:rPr>
        <w:tab/>
        <w:t>The protest letter must be signed by a person authorized to bind the vendor to a contractual relationship.</w:t>
      </w:r>
    </w:p>
    <w:p w:rsidR="00FB2238" w:rsidRPr="00FB2238" w:rsidRDefault="00FB2238" w:rsidP="00FB2238">
      <w:pPr>
        <w:pStyle w:val="Heading1Para0"/>
        <w:spacing w:before="120" w:after="120"/>
        <w:ind w:left="2160" w:hanging="720"/>
        <w:rPr>
          <w:rFonts w:ascii="Calibri" w:hAnsi="Calibri"/>
          <w:sz w:val="22"/>
          <w:szCs w:val="24"/>
        </w:rPr>
      </w:pPr>
      <w:r w:rsidRPr="00FB2238">
        <w:rPr>
          <w:rFonts w:ascii="Calibri" w:hAnsi="Calibri"/>
          <w:sz w:val="22"/>
          <w:szCs w:val="24"/>
        </w:rPr>
        <w:t>c.</w:t>
      </w:r>
      <w:r w:rsidRPr="00FB2238">
        <w:rPr>
          <w:rFonts w:ascii="Calibri" w:hAnsi="Calibri"/>
          <w:sz w:val="22"/>
          <w:szCs w:val="24"/>
        </w:rPr>
        <w:tab/>
        <w:t>The agency must receive the written protest within five business days after the debriefing conference.</w:t>
      </w:r>
    </w:p>
    <w:p w:rsidR="00FB2238" w:rsidRPr="00FB2238" w:rsidRDefault="00FB2238" w:rsidP="00FB2238">
      <w:pPr>
        <w:pStyle w:val="Heading1Para0"/>
        <w:spacing w:before="120" w:after="120"/>
        <w:ind w:left="2160" w:hanging="720"/>
        <w:rPr>
          <w:rFonts w:ascii="Calibri" w:hAnsi="Calibri"/>
          <w:sz w:val="22"/>
          <w:szCs w:val="24"/>
        </w:rPr>
      </w:pPr>
      <w:r w:rsidRPr="00FB2238">
        <w:rPr>
          <w:rFonts w:ascii="Calibri" w:hAnsi="Calibri"/>
          <w:sz w:val="22"/>
          <w:szCs w:val="24"/>
        </w:rPr>
        <w:t>d.</w:t>
      </w:r>
      <w:r w:rsidRPr="00FB2238">
        <w:rPr>
          <w:rFonts w:ascii="Calibri" w:hAnsi="Calibri"/>
          <w:sz w:val="22"/>
          <w:szCs w:val="24"/>
        </w:rPr>
        <w:tab/>
        <w:t>The agency will, in turn, immediately notify DES of receipt of the protest. It will also postpone further steps in the acquisition process until the protest has been resolved.</w:t>
      </w:r>
    </w:p>
    <w:p w:rsidR="00FB2238" w:rsidRPr="00FB2238" w:rsidRDefault="00FB2238" w:rsidP="00FB2238">
      <w:pPr>
        <w:pStyle w:val="Heading1Para0"/>
        <w:spacing w:before="120" w:after="120"/>
        <w:ind w:left="2160" w:hanging="720"/>
        <w:rPr>
          <w:rFonts w:ascii="Calibri" w:hAnsi="Calibri"/>
          <w:sz w:val="22"/>
          <w:szCs w:val="24"/>
        </w:rPr>
      </w:pPr>
      <w:r w:rsidRPr="00FB2238">
        <w:rPr>
          <w:rFonts w:ascii="Calibri" w:hAnsi="Calibri"/>
          <w:sz w:val="22"/>
          <w:szCs w:val="24"/>
        </w:rPr>
        <w:t>e.</w:t>
      </w:r>
      <w:r w:rsidRPr="00FB2238">
        <w:rPr>
          <w:rFonts w:ascii="Calibri" w:hAnsi="Calibri"/>
          <w:sz w:val="22"/>
          <w:szCs w:val="24"/>
        </w:rPr>
        <w:tab/>
        <w:t>If DES is the acquiring agency, written protest must be made to DES within five business days after the debriefing conference. DES must postpone further steps in the acquisition process until the protest has been resolved. DES will conduct a review using the same procedure that other agencies use.</w:t>
      </w:r>
    </w:p>
    <w:p w:rsidR="00FB2238" w:rsidRPr="00FB2238" w:rsidRDefault="00FB2238" w:rsidP="00FB2238">
      <w:pPr>
        <w:pStyle w:val="Heading1Para0"/>
        <w:spacing w:before="120" w:after="120"/>
        <w:ind w:left="2160" w:hanging="720"/>
        <w:rPr>
          <w:rFonts w:ascii="Calibri" w:hAnsi="Calibri"/>
          <w:sz w:val="22"/>
          <w:szCs w:val="24"/>
        </w:rPr>
      </w:pPr>
      <w:r w:rsidRPr="00FB2238">
        <w:rPr>
          <w:rFonts w:ascii="Calibri" w:hAnsi="Calibri"/>
          <w:sz w:val="22"/>
          <w:szCs w:val="24"/>
        </w:rPr>
        <w:t>f.</w:t>
      </w:r>
      <w:r w:rsidRPr="00FB2238">
        <w:rPr>
          <w:rFonts w:ascii="Calibri" w:hAnsi="Calibri"/>
          <w:sz w:val="22"/>
          <w:szCs w:val="24"/>
        </w:rPr>
        <w:tab/>
        <w:t>Individuals not involved in the protested acquisition will objectively review the written protest material submitted by the vendor and all other relevant facts known to the agency.</w:t>
      </w:r>
    </w:p>
    <w:p w:rsidR="00FB2238" w:rsidRPr="00FB2238" w:rsidRDefault="00FB2238" w:rsidP="00FB2238">
      <w:pPr>
        <w:pStyle w:val="Heading1Para0"/>
        <w:spacing w:before="120" w:after="120"/>
        <w:ind w:left="2160" w:hanging="720"/>
        <w:rPr>
          <w:rFonts w:ascii="Calibri" w:hAnsi="Calibri"/>
          <w:sz w:val="22"/>
          <w:szCs w:val="24"/>
        </w:rPr>
      </w:pPr>
      <w:r w:rsidRPr="00FB2238">
        <w:rPr>
          <w:rFonts w:ascii="Calibri" w:hAnsi="Calibri"/>
          <w:sz w:val="22"/>
          <w:szCs w:val="24"/>
        </w:rPr>
        <w:t>g.</w:t>
      </w:r>
      <w:r w:rsidRPr="00FB2238">
        <w:rPr>
          <w:rFonts w:ascii="Calibri" w:hAnsi="Calibri"/>
          <w:sz w:val="22"/>
          <w:szCs w:val="24"/>
        </w:rPr>
        <w:tab/>
        <w:t>The agency will deliver its written decision to the protesting vendor within five business days after receiving the protest, unless more time is needed. The protesting vendor will be notified if additional time is necessary.</w:t>
      </w:r>
    </w:p>
    <w:p w:rsidR="00FB2238" w:rsidRPr="00FB2238" w:rsidRDefault="00FB2238" w:rsidP="00FB2238">
      <w:pPr>
        <w:pStyle w:val="Heading1Para0"/>
        <w:spacing w:before="120" w:after="120"/>
        <w:ind w:left="2160" w:hanging="720"/>
        <w:rPr>
          <w:rFonts w:ascii="Calibri" w:hAnsi="Calibri"/>
          <w:sz w:val="22"/>
          <w:szCs w:val="24"/>
        </w:rPr>
      </w:pPr>
      <w:r w:rsidRPr="00FB2238">
        <w:rPr>
          <w:rFonts w:ascii="Calibri" w:hAnsi="Calibri"/>
          <w:sz w:val="22"/>
          <w:szCs w:val="24"/>
        </w:rPr>
        <w:t>h.</w:t>
      </w:r>
      <w:r w:rsidRPr="00FB2238">
        <w:rPr>
          <w:rFonts w:ascii="Calibri" w:hAnsi="Calibri"/>
          <w:sz w:val="22"/>
          <w:szCs w:val="24"/>
        </w:rPr>
        <w:tab/>
        <w:t xml:space="preserve">If the protesting vendor is not satisfied with the agency’s decision, it may appeal. Appeal is </w:t>
      </w:r>
      <w:r w:rsidRPr="00FB2238">
        <w:rPr>
          <w:rFonts w:ascii="Calibri" w:hAnsi="Calibri"/>
          <w:sz w:val="22"/>
          <w:szCs w:val="24"/>
        </w:rPr>
        <w:lastRenderedPageBreak/>
        <w:t>made to DES unless DES was the acquiring agency or the acquisition requires ISB approval. Appeals in the latter two situations are made to the Office of Financial Management (OFM). The OFM appeal process is discussed below, after discussion of the DES appeal process.</w:t>
      </w:r>
    </w:p>
    <w:p w:rsidR="00FB2238" w:rsidRPr="00FB2238" w:rsidRDefault="00FB2238" w:rsidP="00FB2238">
      <w:pPr>
        <w:pStyle w:val="Heading1Para0"/>
        <w:spacing w:before="120" w:after="120"/>
        <w:ind w:left="2160" w:hanging="720"/>
        <w:rPr>
          <w:rFonts w:ascii="Calibri" w:hAnsi="Calibri"/>
          <w:sz w:val="22"/>
          <w:szCs w:val="24"/>
        </w:rPr>
      </w:pPr>
      <w:proofErr w:type="spellStart"/>
      <w:r w:rsidRPr="00FB2238">
        <w:rPr>
          <w:rFonts w:ascii="Calibri" w:hAnsi="Calibri"/>
          <w:sz w:val="22"/>
          <w:szCs w:val="24"/>
        </w:rPr>
        <w:t>i</w:t>
      </w:r>
      <w:proofErr w:type="spellEnd"/>
      <w:r w:rsidRPr="00FB2238">
        <w:rPr>
          <w:rFonts w:ascii="Calibri" w:hAnsi="Calibri"/>
          <w:sz w:val="22"/>
          <w:szCs w:val="24"/>
        </w:rPr>
        <w:t>.</w:t>
      </w:r>
      <w:r w:rsidRPr="00FB2238">
        <w:rPr>
          <w:rFonts w:ascii="Calibri" w:hAnsi="Calibri"/>
          <w:sz w:val="22"/>
          <w:szCs w:val="24"/>
        </w:rPr>
        <w:tab/>
        <w:t>Written notice of appeal to DES must be received by DES within five business days after the vendor receives notification of the agency's decision.</w:t>
      </w:r>
    </w:p>
    <w:p w:rsidR="00FB2238" w:rsidRPr="00FB2238" w:rsidRDefault="00FB2238" w:rsidP="00FB2238">
      <w:pPr>
        <w:pStyle w:val="Heading1Para0"/>
        <w:spacing w:before="120" w:after="120"/>
        <w:ind w:left="2160" w:hanging="720"/>
        <w:rPr>
          <w:rFonts w:ascii="Calibri" w:hAnsi="Calibri"/>
          <w:sz w:val="22"/>
          <w:szCs w:val="24"/>
        </w:rPr>
      </w:pPr>
      <w:r w:rsidRPr="00FB2238">
        <w:rPr>
          <w:rFonts w:ascii="Calibri" w:hAnsi="Calibri"/>
          <w:sz w:val="22"/>
          <w:szCs w:val="24"/>
        </w:rPr>
        <w:t>j.</w:t>
      </w:r>
      <w:r w:rsidRPr="00FB2238">
        <w:rPr>
          <w:rFonts w:ascii="Calibri" w:hAnsi="Calibri"/>
          <w:sz w:val="22"/>
          <w:szCs w:val="24"/>
        </w:rPr>
        <w:tab/>
        <w:t>In conducting its review, DES will consider all available relevant facts. DES will resolve the appeal in one of the following ways:</w:t>
      </w:r>
    </w:p>
    <w:p w:rsidR="00FB2238" w:rsidRPr="00FB2238" w:rsidRDefault="00FB2238" w:rsidP="00AC699C">
      <w:pPr>
        <w:pStyle w:val="Heading1Para0"/>
        <w:numPr>
          <w:ilvl w:val="0"/>
          <w:numId w:val="10"/>
        </w:numPr>
        <w:spacing w:before="120" w:after="120"/>
        <w:ind w:left="2520"/>
        <w:rPr>
          <w:rFonts w:ascii="Calibri" w:hAnsi="Calibri"/>
          <w:sz w:val="22"/>
          <w:szCs w:val="24"/>
        </w:rPr>
      </w:pPr>
      <w:r w:rsidRPr="00FB2238">
        <w:rPr>
          <w:rFonts w:ascii="Calibri" w:hAnsi="Calibri"/>
          <w:sz w:val="22"/>
          <w:szCs w:val="24"/>
        </w:rPr>
        <w:t>Find that the protest lacks merit and upholding the agency's action.</w:t>
      </w:r>
    </w:p>
    <w:p w:rsidR="00FB2238" w:rsidRPr="00FB2238" w:rsidRDefault="00FB2238" w:rsidP="00AC699C">
      <w:pPr>
        <w:pStyle w:val="Heading1Para0"/>
        <w:numPr>
          <w:ilvl w:val="0"/>
          <w:numId w:val="10"/>
        </w:numPr>
        <w:spacing w:before="120" w:after="120"/>
        <w:ind w:left="2520"/>
        <w:rPr>
          <w:rFonts w:ascii="Calibri" w:hAnsi="Calibri"/>
          <w:sz w:val="22"/>
          <w:szCs w:val="24"/>
        </w:rPr>
      </w:pPr>
      <w:r w:rsidRPr="00FB2238">
        <w:rPr>
          <w:rFonts w:ascii="Calibri" w:hAnsi="Calibri"/>
          <w:sz w:val="22"/>
          <w:szCs w:val="24"/>
        </w:rPr>
        <w:t>Find only technical or harmless errors in the agency's acquisition process, determining the agency to be in substantial compliance, and rejecting the protest; or</w:t>
      </w:r>
    </w:p>
    <w:p w:rsidR="00FB2238" w:rsidRPr="00FB2238" w:rsidRDefault="00FB2238" w:rsidP="00AC699C">
      <w:pPr>
        <w:pStyle w:val="Heading1Para0"/>
        <w:numPr>
          <w:ilvl w:val="0"/>
          <w:numId w:val="10"/>
        </w:numPr>
        <w:spacing w:before="120" w:after="120"/>
        <w:ind w:left="2520"/>
        <w:rPr>
          <w:rFonts w:ascii="Calibri" w:hAnsi="Calibri"/>
          <w:sz w:val="22"/>
          <w:szCs w:val="24"/>
        </w:rPr>
      </w:pPr>
      <w:r w:rsidRPr="00FB2238">
        <w:rPr>
          <w:rFonts w:ascii="Calibri" w:hAnsi="Calibri"/>
          <w:sz w:val="22"/>
          <w:szCs w:val="24"/>
        </w:rPr>
        <w:t>Find merit in the protest and provide options to the agency, including:</w:t>
      </w:r>
    </w:p>
    <w:p w:rsidR="00FB2238" w:rsidRPr="00FB2238" w:rsidRDefault="00FB2238" w:rsidP="00AC699C">
      <w:pPr>
        <w:pStyle w:val="Heading1Para0"/>
        <w:numPr>
          <w:ilvl w:val="2"/>
          <w:numId w:val="10"/>
        </w:numPr>
        <w:spacing w:before="120" w:after="120"/>
        <w:rPr>
          <w:rFonts w:ascii="Calibri" w:hAnsi="Calibri"/>
          <w:sz w:val="22"/>
          <w:szCs w:val="24"/>
        </w:rPr>
      </w:pPr>
      <w:r w:rsidRPr="00FB2238">
        <w:rPr>
          <w:rFonts w:ascii="Calibri" w:hAnsi="Calibri"/>
          <w:sz w:val="22"/>
          <w:szCs w:val="24"/>
        </w:rPr>
        <w:t>Correcting errors and reevaluating all proposals;</w:t>
      </w:r>
    </w:p>
    <w:p w:rsidR="00FB2238" w:rsidRPr="00FB2238" w:rsidRDefault="00FB2238" w:rsidP="00AC699C">
      <w:pPr>
        <w:pStyle w:val="Heading1Para0"/>
        <w:numPr>
          <w:ilvl w:val="2"/>
          <w:numId w:val="10"/>
        </w:numPr>
        <w:spacing w:before="120" w:after="120"/>
        <w:rPr>
          <w:rFonts w:ascii="Calibri" w:hAnsi="Calibri"/>
          <w:sz w:val="22"/>
          <w:szCs w:val="24"/>
        </w:rPr>
      </w:pPr>
      <w:r w:rsidRPr="00FB2238">
        <w:rPr>
          <w:rFonts w:ascii="Calibri" w:hAnsi="Calibri"/>
          <w:sz w:val="22"/>
          <w:szCs w:val="24"/>
        </w:rPr>
        <w:t>Reissuing the solicitation document; or</w:t>
      </w:r>
    </w:p>
    <w:p w:rsidR="00FB2238" w:rsidRPr="00FB2238" w:rsidRDefault="00FB2238" w:rsidP="00AC699C">
      <w:pPr>
        <w:pStyle w:val="Heading1Para0"/>
        <w:numPr>
          <w:ilvl w:val="2"/>
          <w:numId w:val="10"/>
        </w:numPr>
        <w:spacing w:before="120" w:after="120"/>
        <w:rPr>
          <w:rFonts w:ascii="Calibri" w:hAnsi="Calibri"/>
          <w:sz w:val="22"/>
          <w:szCs w:val="24"/>
        </w:rPr>
      </w:pPr>
      <w:r w:rsidRPr="00FB2238">
        <w:rPr>
          <w:rFonts w:ascii="Calibri" w:hAnsi="Calibri"/>
          <w:sz w:val="22"/>
          <w:szCs w:val="24"/>
        </w:rPr>
        <w:t>Making other findings and determining other courses of action as appropriate.</w:t>
      </w:r>
    </w:p>
    <w:p w:rsidR="00FB2238" w:rsidRPr="00FB2238" w:rsidRDefault="00FB2238" w:rsidP="00FB2238">
      <w:pPr>
        <w:pStyle w:val="Heading1Para0"/>
        <w:spacing w:before="120" w:after="120"/>
        <w:ind w:left="2160" w:hanging="720"/>
        <w:rPr>
          <w:rFonts w:ascii="Calibri" w:hAnsi="Calibri"/>
          <w:sz w:val="22"/>
          <w:szCs w:val="24"/>
        </w:rPr>
      </w:pPr>
      <w:r w:rsidRPr="00FB2238">
        <w:rPr>
          <w:rFonts w:ascii="Calibri" w:hAnsi="Calibri"/>
          <w:sz w:val="22"/>
          <w:szCs w:val="24"/>
        </w:rPr>
        <w:t>k.</w:t>
      </w:r>
      <w:r w:rsidRPr="00FB2238">
        <w:rPr>
          <w:rFonts w:ascii="Calibri" w:hAnsi="Calibri"/>
          <w:sz w:val="22"/>
          <w:szCs w:val="24"/>
        </w:rPr>
        <w:tab/>
        <w:t>DES will issue a written decision within five business days after receipt of the notice of appeal, unless more time is needed. The protesting vendor will be notified if additional time is necessary. The DES determination is final; no further administrative appeal is available.</w:t>
      </w:r>
    </w:p>
    <w:p w:rsidR="00FB2238" w:rsidRPr="00FB2238" w:rsidRDefault="00FB2238" w:rsidP="00FB2238">
      <w:pPr>
        <w:pStyle w:val="Heading1Para0"/>
        <w:spacing w:before="120" w:after="120"/>
        <w:ind w:left="2160" w:hanging="720"/>
        <w:rPr>
          <w:rFonts w:ascii="Calibri" w:hAnsi="Calibri"/>
          <w:sz w:val="22"/>
          <w:szCs w:val="24"/>
        </w:rPr>
      </w:pPr>
      <w:r w:rsidRPr="00FB2238">
        <w:rPr>
          <w:rFonts w:ascii="Calibri" w:hAnsi="Calibri"/>
          <w:sz w:val="22"/>
          <w:szCs w:val="24"/>
        </w:rPr>
        <w:t>l.</w:t>
      </w:r>
      <w:r w:rsidRPr="00FB2238">
        <w:rPr>
          <w:rFonts w:ascii="Calibri" w:hAnsi="Calibri"/>
          <w:sz w:val="22"/>
          <w:szCs w:val="24"/>
        </w:rPr>
        <w:tab/>
        <w:t>If a protest arises from a DES acquisition, the vendor must follow the same protest procedure as that used with all other agencies. After DES as the acquiring agency has delivered its written decision to the protesting vendor, the vendor may appeal to OFM if it is not satisfied with DES’ decision. Written notice of appeal must be received by OFM within five business days after the vendor received DES’ decision. OFM will establish procedures to resolve the appeal. The resulting decision is final; no further administrative appeal is available.</w:t>
      </w:r>
    </w:p>
    <w:p w:rsidR="00FB2238" w:rsidRPr="00FB2238" w:rsidRDefault="00FB2238" w:rsidP="00FB2238">
      <w:pPr>
        <w:pStyle w:val="Heading1Para0"/>
        <w:spacing w:before="120" w:after="120"/>
        <w:ind w:left="2160" w:hanging="720"/>
        <w:rPr>
          <w:rFonts w:ascii="Calibri" w:hAnsi="Calibri"/>
          <w:sz w:val="22"/>
          <w:szCs w:val="24"/>
        </w:rPr>
      </w:pPr>
      <w:r w:rsidRPr="00FB2238">
        <w:rPr>
          <w:rFonts w:ascii="Calibri" w:hAnsi="Calibri"/>
          <w:sz w:val="22"/>
          <w:szCs w:val="24"/>
        </w:rPr>
        <w:t>m.</w:t>
      </w:r>
      <w:r w:rsidRPr="00FB2238">
        <w:rPr>
          <w:rFonts w:ascii="Calibri" w:hAnsi="Calibri"/>
          <w:sz w:val="22"/>
          <w:szCs w:val="24"/>
        </w:rPr>
        <w:tab/>
        <w:t>If a protest arises from an acquisition that requires ISB approval, the vendor may appeal to OFM if it is not satisfied with the acquiring agency’s decision. Written notice of appeal must be received by OFM within five business days after the vendor received notification of the acquiring agency's decision. The protesting vendor does not first appeal to DES. OFM will establish procedures to resolve the appeal. The resulting decision is final; no further administrative appeal is available.</w:t>
      </w:r>
    </w:p>
    <w:p w:rsidR="00FB2238" w:rsidRPr="00FB2238" w:rsidRDefault="00FB2238" w:rsidP="00FB2238">
      <w:pPr>
        <w:pStyle w:val="Heading1Para0"/>
        <w:spacing w:before="120" w:after="120"/>
        <w:rPr>
          <w:rFonts w:ascii="Calibri" w:hAnsi="Calibri"/>
          <w:sz w:val="22"/>
          <w:szCs w:val="24"/>
        </w:rPr>
      </w:pPr>
      <w:r w:rsidRPr="00FB2238">
        <w:rPr>
          <w:rFonts w:ascii="Calibri" w:hAnsi="Calibri"/>
          <w:sz w:val="22"/>
          <w:szCs w:val="24"/>
        </w:rPr>
        <w:t>3.</w:t>
      </w:r>
      <w:r w:rsidRPr="00FB2238">
        <w:rPr>
          <w:rFonts w:ascii="Calibri" w:hAnsi="Calibri"/>
          <w:sz w:val="22"/>
          <w:szCs w:val="24"/>
        </w:rPr>
        <w:tab/>
        <w:t>Form and Content.</w:t>
      </w:r>
    </w:p>
    <w:p w:rsidR="00FB2238" w:rsidRPr="00FB2238" w:rsidRDefault="00FB2238" w:rsidP="00FB2238">
      <w:pPr>
        <w:pStyle w:val="Heading1Para0"/>
        <w:spacing w:before="120" w:after="120"/>
        <w:ind w:left="1440"/>
        <w:rPr>
          <w:rFonts w:ascii="Calibri" w:hAnsi="Calibri"/>
          <w:sz w:val="22"/>
          <w:szCs w:val="24"/>
        </w:rPr>
      </w:pPr>
      <w:r w:rsidRPr="00FB2238">
        <w:rPr>
          <w:rFonts w:ascii="Calibri" w:hAnsi="Calibri"/>
          <w:sz w:val="22"/>
          <w:szCs w:val="24"/>
        </w:rPr>
        <w:t>A written protest must contain the facts and arguments upon which the protest is based and must be signed by a person authorized to bind the vendor to a contractual relationship. At a minimum, this must include:</w:t>
      </w:r>
    </w:p>
    <w:p w:rsidR="00FB2238" w:rsidRPr="00FB2238" w:rsidRDefault="00FB2238" w:rsidP="00AC699C">
      <w:pPr>
        <w:pStyle w:val="Heading1Para0"/>
        <w:numPr>
          <w:ilvl w:val="0"/>
          <w:numId w:val="11"/>
        </w:numPr>
        <w:spacing w:before="120" w:after="120"/>
        <w:ind w:left="1800"/>
        <w:rPr>
          <w:rFonts w:ascii="Calibri" w:hAnsi="Calibri"/>
          <w:sz w:val="22"/>
          <w:szCs w:val="24"/>
        </w:rPr>
      </w:pPr>
      <w:r w:rsidRPr="00FB2238">
        <w:rPr>
          <w:rFonts w:ascii="Calibri" w:hAnsi="Calibri"/>
          <w:sz w:val="22"/>
          <w:szCs w:val="24"/>
        </w:rPr>
        <w:t>The name of the protesting vendor, its mailing address and phone number, and the name of the individual responsible for submission of the protest.</w:t>
      </w:r>
    </w:p>
    <w:p w:rsidR="00FB2238" w:rsidRPr="00FB2238" w:rsidRDefault="00FB2238" w:rsidP="00AC699C">
      <w:pPr>
        <w:pStyle w:val="Heading1Para0"/>
        <w:numPr>
          <w:ilvl w:val="0"/>
          <w:numId w:val="11"/>
        </w:numPr>
        <w:spacing w:before="120" w:after="120"/>
        <w:ind w:left="1800"/>
        <w:rPr>
          <w:rFonts w:ascii="Calibri" w:hAnsi="Calibri"/>
          <w:sz w:val="22"/>
          <w:szCs w:val="24"/>
        </w:rPr>
      </w:pPr>
      <w:r w:rsidRPr="00FB2238">
        <w:rPr>
          <w:rFonts w:ascii="Calibri" w:hAnsi="Calibri"/>
          <w:sz w:val="22"/>
          <w:szCs w:val="24"/>
        </w:rPr>
        <w:t>Information about the acquisition and the acquisition method and name of the issuing agency.</w:t>
      </w:r>
    </w:p>
    <w:p w:rsidR="00FB2238" w:rsidRPr="00FB2238" w:rsidRDefault="00FB2238" w:rsidP="00AC699C">
      <w:pPr>
        <w:pStyle w:val="Heading1Para0"/>
        <w:numPr>
          <w:ilvl w:val="0"/>
          <w:numId w:val="11"/>
        </w:numPr>
        <w:spacing w:before="120" w:after="120"/>
        <w:ind w:left="1800"/>
        <w:rPr>
          <w:rFonts w:ascii="Calibri" w:hAnsi="Calibri"/>
          <w:sz w:val="22"/>
          <w:szCs w:val="24"/>
        </w:rPr>
      </w:pPr>
      <w:r w:rsidRPr="00FB2238">
        <w:rPr>
          <w:rFonts w:ascii="Calibri" w:hAnsi="Calibri"/>
          <w:sz w:val="22"/>
          <w:szCs w:val="24"/>
        </w:rPr>
        <w:t>Specific and complete statement of the agency action(s) protested.</w:t>
      </w:r>
    </w:p>
    <w:p w:rsidR="00FB2238" w:rsidRPr="00FB2238" w:rsidRDefault="00FB2238" w:rsidP="00AC699C">
      <w:pPr>
        <w:pStyle w:val="Heading1Para0"/>
        <w:numPr>
          <w:ilvl w:val="0"/>
          <w:numId w:val="11"/>
        </w:numPr>
        <w:spacing w:before="120" w:after="120"/>
        <w:ind w:left="1800"/>
        <w:rPr>
          <w:rFonts w:ascii="Calibri" w:hAnsi="Calibri"/>
          <w:sz w:val="22"/>
          <w:szCs w:val="24"/>
        </w:rPr>
      </w:pPr>
      <w:r w:rsidRPr="00FB2238">
        <w:rPr>
          <w:rFonts w:ascii="Calibri" w:hAnsi="Calibri"/>
          <w:sz w:val="22"/>
          <w:szCs w:val="24"/>
        </w:rPr>
        <w:t>Specific reference to the grounds for the protest.</w:t>
      </w:r>
    </w:p>
    <w:p w:rsidR="00FB2238" w:rsidRPr="00FB2238" w:rsidRDefault="00FB2238" w:rsidP="00AC699C">
      <w:pPr>
        <w:pStyle w:val="Heading1Para0"/>
        <w:numPr>
          <w:ilvl w:val="0"/>
          <w:numId w:val="11"/>
        </w:numPr>
        <w:spacing w:before="120" w:after="120"/>
        <w:ind w:left="1800"/>
        <w:rPr>
          <w:rFonts w:ascii="Calibri" w:hAnsi="Calibri"/>
          <w:sz w:val="22"/>
          <w:szCs w:val="24"/>
        </w:rPr>
      </w:pPr>
      <w:r w:rsidRPr="00FB2238">
        <w:rPr>
          <w:rFonts w:ascii="Calibri" w:hAnsi="Calibri"/>
          <w:sz w:val="22"/>
          <w:szCs w:val="24"/>
        </w:rPr>
        <w:t>Description of the relief or corrective action requested.</w:t>
      </w:r>
    </w:p>
    <w:p w:rsidR="00FB2238" w:rsidRPr="00FB2238" w:rsidRDefault="00FB2238" w:rsidP="00AC699C">
      <w:pPr>
        <w:pStyle w:val="Heading1Para0"/>
        <w:widowControl/>
        <w:numPr>
          <w:ilvl w:val="0"/>
          <w:numId w:val="11"/>
        </w:numPr>
        <w:spacing w:before="120" w:after="120"/>
        <w:ind w:left="1800"/>
        <w:rPr>
          <w:rFonts w:ascii="Calibri" w:hAnsi="Calibri"/>
          <w:sz w:val="22"/>
        </w:rPr>
      </w:pPr>
      <w:r w:rsidRPr="00FB2238">
        <w:rPr>
          <w:rFonts w:ascii="Calibri" w:hAnsi="Calibri"/>
          <w:sz w:val="22"/>
          <w:szCs w:val="24"/>
        </w:rPr>
        <w:t>A copy of the issuing agency's written decision on the protest, for appeals to the DES and OFM</w:t>
      </w:r>
      <w:r w:rsidRPr="00FB2238">
        <w:rPr>
          <w:rFonts w:ascii="Calibri" w:hAnsi="Calibri"/>
          <w:sz w:val="22"/>
        </w:rPr>
        <w:t>.</w:t>
      </w:r>
    </w:p>
    <w:p w:rsidR="00B512BD" w:rsidRDefault="00B512BD" w:rsidP="00A474DB"/>
    <w:p w:rsidR="00B512BD" w:rsidRDefault="00B512BD" w:rsidP="00A474DB">
      <w:pPr>
        <w:sectPr w:rsidR="00B512BD" w:rsidSect="00B27344">
          <w:footerReference w:type="default" r:id="rId52"/>
          <w:pgSz w:w="12240" w:h="15840"/>
          <w:pgMar w:top="720" w:right="720" w:bottom="720" w:left="720" w:header="720" w:footer="720" w:gutter="0"/>
          <w:cols w:space="720"/>
          <w:docGrid w:linePitch="360"/>
        </w:sectPr>
      </w:pPr>
    </w:p>
    <w:p w:rsidR="00B512BD" w:rsidRPr="00417280" w:rsidRDefault="00B512BD" w:rsidP="00755927">
      <w:pPr>
        <w:pStyle w:val="Title"/>
        <w:jc w:val="center"/>
        <w:outlineLvl w:val="0"/>
      </w:pPr>
      <w:bookmarkStart w:id="918" w:name="_Toc323718982"/>
      <w:bookmarkStart w:id="919" w:name="_Toc325626641"/>
      <w:r w:rsidRPr="00417280">
        <w:lastRenderedPageBreak/>
        <w:t>APPENDIX E – PRICING</w:t>
      </w:r>
      <w:bookmarkEnd w:id="918"/>
      <w:bookmarkEnd w:id="919"/>
    </w:p>
    <w:p w:rsidR="00B512BD" w:rsidRPr="00B512BD" w:rsidRDefault="00B512BD" w:rsidP="00B512BD">
      <w:pPr>
        <w:spacing w:line="240" w:lineRule="auto"/>
        <w:rPr>
          <w:b/>
          <w:color w:val="000000"/>
        </w:rPr>
      </w:pPr>
    </w:p>
    <w:p w:rsidR="00B512BD" w:rsidRPr="006E65C5" w:rsidRDefault="00B512BD" w:rsidP="00755927">
      <w:pPr>
        <w:spacing w:after="0" w:line="240" w:lineRule="auto"/>
        <w:outlineLvl w:val="0"/>
        <w:rPr>
          <w:b/>
          <w:sz w:val="28"/>
          <w:szCs w:val="28"/>
        </w:rPr>
      </w:pPr>
      <w:bookmarkStart w:id="920" w:name="_Toc323718983"/>
      <w:bookmarkStart w:id="921" w:name="_Toc325626642"/>
      <w:r w:rsidRPr="006E65C5">
        <w:rPr>
          <w:b/>
          <w:sz w:val="28"/>
          <w:szCs w:val="28"/>
        </w:rPr>
        <w:t>Pricing Form is posted as a separate Excel spreadsheet.</w:t>
      </w:r>
      <w:bookmarkEnd w:id="920"/>
      <w:bookmarkEnd w:id="921"/>
    </w:p>
    <w:p w:rsidR="000E4020" w:rsidRDefault="000E4020" w:rsidP="00B512BD">
      <w:pPr>
        <w:spacing w:line="240" w:lineRule="auto"/>
        <w:rPr>
          <w:b/>
          <w:color w:val="000000"/>
          <w:sz w:val="28"/>
          <w:szCs w:val="28"/>
        </w:rPr>
      </w:pPr>
    </w:p>
    <w:p w:rsidR="000E4020" w:rsidRPr="001C1A26" w:rsidRDefault="000E4020" w:rsidP="00755927">
      <w:pPr>
        <w:pStyle w:val="Heading2Para"/>
        <w:ind w:left="0"/>
        <w:outlineLvl w:val="0"/>
        <w:rPr>
          <w:rFonts w:ascii="Calibri" w:hAnsi="Calibri"/>
          <w:b/>
        </w:rPr>
      </w:pPr>
      <w:bookmarkStart w:id="922" w:name="_Toc323718984"/>
      <w:bookmarkStart w:id="923" w:name="_Toc325626643"/>
      <w:r w:rsidRPr="001C1A26">
        <w:rPr>
          <w:rFonts w:ascii="Calibri" w:hAnsi="Calibri"/>
          <w:b/>
        </w:rPr>
        <w:t>Note:</w:t>
      </w:r>
      <w:bookmarkEnd w:id="922"/>
      <w:bookmarkEnd w:id="923"/>
      <w:r w:rsidRPr="001C1A26">
        <w:rPr>
          <w:rFonts w:ascii="Calibri" w:hAnsi="Calibri"/>
          <w:b/>
        </w:rPr>
        <w:t xml:space="preserve">  </w:t>
      </w:r>
    </w:p>
    <w:p w:rsidR="000E4020" w:rsidRPr="002C77D0" w:rsidRDefault="000E4020" w:rsidP="00AC699C">
      <w:pPr>
        <w:numPr>
          <w:ilvl w:val="0"/>
          <w:numId w:val="5"/>
        </w:numPr>
        <w:spacing w:before="60"/>
        <w:ind w:right="-90"/>
        <w:rPr>
          <w:sz w:val="24"/>
          <w:szCs w:val="24"/>
        </w:rPr>
      </w:pPr>
      <w:r w:rsidRPr="002C77D0">
        <w:rPr>
          <w:sz w:val="24"/>
          <w:szCs w:val="24"/>
        </w:rPr>
        <w:t>Appendix E Pricing</w:t>
      </w:r>
      <w:r w:rsidR="002C77D0" w:rsidRPr="002C77D0">
        <w:rPr>
          <w:sz w:val="24"/>
          <w:szCs w:val="24"/>
        </w:rPr>
        <w:t>,</w:t>
      </w:r>
      <w:r w:rsidRPr="002C77D0">
        <w:rPr>
          <w:sz w:val="24"/>
          <w:szCs w:val="24"/>
        </w:rPr>
        <w:t xml:space="preserve"> Category </w:t>
      </w:r>
      <w:proofErr w:type="gramStart"/>
      <w:r w:rsidRPr="002C77D0">
        <w:rPr>
          <w:sz w:val="24"/>
          <w:szCs w:val="24"/>
        </w:rPr>
        <w:t>A</w:t>
      </w:r>
      <w:proofErr w:type="gramEnd"/>
      <w:r w:rsidR="002C77D0" w:rsidRPr="002C77D0">
        <w:rPr>
          <w:sz w:val="24"/>
          <w:szCs w:val="24"/>
        </w:rPr>
        <w:t xml:space="preserve"> (First Tab)</w:t>
      </w:r>
      <w:r w:rsidRPr="002C77D0">
        <w:rPr>
          <w:sz w:val="24"/>
          <w:szCs w:val="24"/>
        </w:rPr>
        <w:t xml:space="preserve"> is to be completed by all Vendors submitting a Response under Category A.</w:t>
      </w:r>
    </w:p>
    <w:p w:rsidR="000E4020" w:rsidRPr="002C77D0" w:rsidRDefault="000E4020" w:rsidP="00AC699C">
      <w:pPr>
        <w:numPr>
          <w:ilvl w:val="0"/>
          <w:numId w:val="5"/>
        </w:numPr>
        <w:spacing w:before="60"/>
        <w:ind w:right="-90"/>
        <w:rPr>
          <w:sz w:val="24"/>
          <w:szCs w:val="24"/>
        </w:rPr>
      </w:pPr>
      <w:r w:rsidRPr="002C77D0">
        <w:rPr>
          <w:sz w:val="24"/>
          <w:szCs w:val="24"/>
        </w:rPr>
        <w:t>Appendix E Pricing</w:t>
      </w:r>
      <w:r w:rsidR="002C77D0" w:rsidRPr="002C77D0">
        <w:rPr>
          <w:sz w:val="24"/>
          <w:szCs w:val="24"/>
        </w:rPr>
        <w:t>,</w:t>
      </w:r>
      <w:r w:rsidRPr="002C77D0">
        <w:rPr>
          <w:sz w:val="24"/>
          <w:szCs w:val="24"/>
        </w:rPr>
        <w:t xml:space="preserve"> Category B </w:t>
      </w:r>
      <w:r w:rsidR="002C77D0" w:rsidRPr="002C77D0">
        <w:rPr>
          <w:sz w:val="24"/>
          <w:szCs w:val="24"/>
        </w:rPr>
        <w:t xml:space="preserve">(Second Tab) </w:t>
      </w:r>
      <w:r w:rsidRPr="002C77D0">
        <w:rPr>
          <w:sz w:val="24"/>
          <w:szCs w:val="24"/>
        </w:rPr>
        <w:t>is to be completed by all Vendors submitting a Response under Category B.</w:t>
      </w:r>
    </w:p>
    <w:p w:rsidR="000E4020" w:rsidRDefault="000E4020" w:rsidP="00AC699C">
      <w:pPr>
        <w:numPr>
          <w:ilvl w:val="0"/>
          <w:numId w:val="5"/>
        </w:numPr>
        <w:spacing w:before="60"/>
        <w:rPr>
          <w:sz w:val="24"/>
          <w:szCs w:val="24"/>
        </w:rPr>
      </w:pPr>
      <w:r w:rsidRPr="000E4020">
        <w:rPr>
          <w:sz w:val="24"/>
          <w:szCs w:val="24"/>
        </w:rPr>
        <w:t xml:space="preserve">Vendors submitting Responses under both Category A and Category B must complete </w:t>
      </w:r>
      <w:r w:rsidR="002C77D0">
        <w:rPr>
          <w:sz w:val="24"/>
          <w:szCs w:val="24"/>
        </w:rPr>
        <w:t>both Tabs of Appendix E.</w:t>
      </w:r>
    </w:p>
    <w:p w:rsidR="001C1A26" w:rsidRDefault="001C1A26" w:rsidP="00B512BD">
      <w:pPr>
        <w:spacing w:line="240" w:lineRule="auto"/>
        <w:sectPr w:rsidR="001C1A26" w:rsidSect="00B512BD">
          <w:footerReference w:type="default" r:id="rId53"/>
          <w:pgSz w:w="12240" w:h="15840"/>
          <w:pgMar w:top="1008" w:right="1008" w:bottom="1008" w:left="1008" w:header="720" w:footer="720" w:gutter="0"/>
          <w:cols w:space="720"/>
          <w:docGrid w:linePitch="360"/>
        </w:sectPr>
      </w:pPr>
    </w:p>
    <w:p w:rsidR="000E4020" w:rsidRPr="00417280" w:rsidRDefault="000E4020" w:rsidP="00755927">
      <w:pPr>
        <w:pStyle w:val="Title"/>
        <w:jc w:val="center"/>
        <w:outlineLvl w:val="0"/>
      </w:pPr>
      <w:bookmarkStart w:id="924" w:name="_Toc323718985"/>
      <w:bookmarkStart w:id="925" w:name="_Toc325626644"/>
      <w:r w:rsidRPr="00417280">
        <w:lastRenderedPageBreak/>
        <w:t>APPENDIX F – VENDOR RESPONSE CHECKLIST</w:t>
      </w:r>
      <w:bookmarkEnd w:id="924"/>
      <w:bookmarkEnd w:id="925"/>
    </w:p>
    <w:p w:rsidR="000E4020" w:rsidRDefault="000E4020" w:rsidP="00B512BD">
      <w:pPr>
        <w:spacing w:line="240" w:lineRule="auto"/>
      </w:pPr>
    </w:p>
    <w:p w:rsidR="000E4020" w:rsidRDefault="00685C57" w:rsidP="00B512BD">
      <w:pPr>
        <w:spacing w:line="240" w:lineRule="auto"/>
        <w:sectPr w:rsidR="000E4020" w:rsidSect="00B512BD">
          <w:footerReference w:type="default" r:id="rId54"/>
          <w:pgSz w:w="12240" w:h="15840"/>
          <w:pgMar w:top="1008" w:right="1008" w:bottom="1008" w:left="1008" w:header="720" w:footer="720" w:gutter="0"/>
          <w:cols w:space="720"/>
          <w:docGrid w:linePitch="360"/>
        </w:sectPr>
      </w:pPr>
      <w:r>
        <w:rPr>
          <w:b/>
          <w:sz w:val="28"/>
          <w:szCs w:val="28"/>
        </w:rPr>
        <w:t xml:space="preserve">The Vendor Response Checklist is </w:t>
      </w:r>
      <w:r w:rsidRPr="00BF1CD8">
        <w:rPr>
          <w:b/>
          <w:sz w:val="28"/>
          <w:szCs w:val="28"/>
        </w:rPr>
        <w:t xml:space="preserve">posted as a separate </w:t>
      </w:r>
      <w:r>
        <w:rPr>
          <w:b/>
          <w:sz w:val="28"/>
          <w:szCs w:val="28"/>
        </w:rPr>
        <w:t xml:space="preserve">Word </w:t>
      </w:r>
      <w:r w:rsidRPr="00BF1CD8">
        <w:rPr>
          <w:b/>
          <w:sz w:val="28"/>
          <w:szCs w:val="28"/>
        </w:rPr>
        <w:t>document.</w:t>
      </w:r>
    </w:p>
    <w:p w:rsidR="000E4020" w:rsidRPr="00417280" w:rsidRDefault="000E4020" w:rsidP="00755927">
      <w:pPr>
        <w:pStyle w:val="Title"/>
        <w:jc w:val="center"/>
        <w:outlineLvl w:val="0"/>
      </w:pPr>
      <w:bookmarkStart w:id="926" w:name="_Toc323718986"/>
      <w:bookmarkStart w:id="927" w:name="_Toc325626645"/>
      <w:r w:rsidRPr="00417280">
        <w:lastRenderedPageBreak/>
        <w:t>APPENDIX G – STANDARDS AND CODES</w:t>
      </w:r>
      <w:bookmarkEnd w:id="926"/>
      <w:bookmarkEnd w:id="927"/>
    </w:p>
    <w:p w:rsidR="00C206FA" w:rsidRPr="00C57F36" w:rsidRDefault="00C206FA" w:rsidP="00AC699C">
      <w:pPr>
        <w:numPr>
          <w:ilvl w:val="0"/>
          <w:numId w:val="6"/>
        </w:numPr>
        <w:spacing w:after="0" w:line="240" w:lineRule="auto"/>
        <w:ind w:left="1080"/>
        <w:jc w:val="left"/>
        <w:rPr>
          <w:sz w:val="24"/>
          <w:szCs w:val="24"/>
        </w:rPr>
      </w:pPr>
      <w:r w:rsidRPr="00C57F36">
        <w:rPr>
          <w:sz w:val="24"/>
          <w:szCs w:val="24"/>
        </w:rPr>
        <w:t>Revised Code of Washington (RCW) 19.28.410 (See Appendix G-1)</w:t>
      </w:r>
    </w:p>
    <w:p w:rsidR="00C206FA" w:rsidRPr="00C57F36" w:rsidRDefault="00C206FA" w:rsidP="00AC699C">
      <w:pPr>
        <w:numPr>
          <w:ilvl w:val="0"/>
          <w:numId w:val="6"/>
        </w:numPr>
        <w:spacing w:after="0" w:line="240" w:lineRule="auto"/>
        <w:ind w:left="1080"/>
        <w:jc w:val="left"/>
        <w:rPr>
          <w:sz w:val="24"/>
          <w:szCs w:val="24"/>
        </w:rPr>
      </w:pPr>
      <w:r w:rsidRPr="00C57F36">
        <w:rPr>
          <w:sz w:val="24"/>
          <w:szCs w:val="24"/>
        </w:rPr>
        <w:t>Washington Administrative Code (WAC) 296-46B-D10 (See Appendix G-1)</w:t>
      </w:r>
    </w:p>
    <w:p w:rsidR="00C206FA" w:rsidRPr="00C57F36" w:rsidRDefault="00C206FA" w:rsidP="00AC699C">
      <w:pPr>
        <w:numPr>
          <w:ilvl w:val="0"/>
          <w:numId w:val="6"/>
        </w:numPr>
        <w:spacing w:after="0" w:line="240" w:lineRule="auto"/>
        <w:ind w:left="1080"/>
        <w:jc w:val="left"/>
        <w:rPr>
          <w:sz w:val="24"/>
          <w:szCs w:val="24"/>
        </w:rPr>
      </w:pPr>
      <w:r w:rsidRPr="00C57F36">
        <w:rPr>
          <w:sz w:val="24"/>
          <w:szCs w:val="24"/>
        </w:rPr>
        <w:t xml:space="preserve">Washington State Building Code </w:t>
      </w:r>
    </w:p>
    <w:p w:rsidR="00C206FA" w:rsidRPr="00C57F36" w:rsidRDefault="00C206FA" w:rsidP="00AC699C">
      <w:pPr>
        <w:numPr>
          <w:ilvl w:val="0"/>
          <w:numId w:val="6"/>
        </w:numPr>
        <w:spacing w:after="0" w:line="240" w:lineRule="auto"/>
        <w:ind w:left="1080"/>
        <w:jc w:val="left"/>
        <w:rPr>
          <w:sz w:val="24"/>
          <w:szCs w:val="24"/>
        </w:rPr>
      </w:pPr>
      <w:r w:rsidRPr="00C57F36">
        <w:rPr>
          <w:sz w:val="24"/>
          <w:szCs w:val="24"/>
        </w:rPr>
        <w:t>National Electric Code (NEC)</w:t>
      </w:r>
    </w:p>
    <w:p w:rsidR="00C206FA" w:rsidRPr="00C57F36" w:rsidRDefault="00C206FA" w:rsidP="00AC699C">
      <w:pPr>
        <w:numPr>
          <w:ilvl w:val="0"/>
          <w:numId w:val="6"/>
        </w:numPr>
        <w:spacing w:after="0" w:line="240" w:lineRule="auto"/>
        <w:ind w:left="1080"/>
        <w:jc w:val="left"/>
        <w:rPr>
          <w:sz w:val="24"/>
          <w:szCs w:val="24"/>
        </w:rPr>
      </w:pPr>
      <w:r w:rsidRPr="00C57F36">
        <w:rPr>
          <w:sz w:val="24"/>
          <w:szCs w:val="24"/>
        </w:rPr>
        <w:t>National Electronic Manufacturer Association (NEMA)</w:t>
      </w:r>
    </w:p>
    <w:p w:rsidR="00C206FA" w:rsidRPr="00C57F36" w:rsidRDefault="00C206FA" w:rsidP="00AC699C">
      <w:pPr>
        <w:numPr>
          <w:ilvl w:val="0"/>
          <w:numId w:val="6"/>
        </w:numPr>
        <w:spacing w:after="0" w:line="240" w:lineRule="auto"/>
        <w:ind w:left="1080"/>
        <w:jc w:val="left"/>
        <w:rPr>
          <w:sz w:val="24"/>
          <w:szCs w:val="24"/>
        </w:rPr>
      </w:pPr>
      <w:r w:rsidRPr="00C57F36">
        <w:rPr>
          <w:sz w:val="24"/>
          <w:szCs w:val="24"/>
        </w:rPr>
        <w:t>National Electric Testing Association (NETA)</w:t>
      </w:r>
    </w:p>
    <w:p w:rsidR="00C206FA" w:rsidRPr="00C57F36" w:rsidRDefault="00C206FA" w:rsidP="00AC699C">
      <w:pPr>
        <w:numPr>
          <w:ilvl w:val="0"/>
          <w:numId w:val="6"/>
        </w:numPr>
        <w:spacing w:after="0" w:line="240" w:lineRule="auto"/>
        <w:ind w:left="1080"/>
        <w:jc w:val="left"/>
        <w:rPr>
          <w:sz w:val="24"/>
          <w:szCs w:val="24"/>
        </w:rPr>
      </w:pPr>
      <w:r w:rsidRPr="00C57F36">
        <w:rPr>
          <w:sz w:val="24"/>
          <w:szCs w:val="24"/>
        </w:rPr>
        <w:t>Uniform Commercial Building Code</w:t>
      </w:r>
    </w:p>
    <w:p w:rsidR="00C206FA" w:rsidRPr="00C57F36" w:rsidRDefault="00C206FA" w:rsidP="00AC699C">
      <w:pPr>
        <w:numPr>
          <w:ilvl w:val="0"/>
          <w:numId w:val="6"/>
        </w:numPr>
        <w:spacing w:after="0" w:line="240" w:lineRule="auto"/>
        <w:ind w:left="1080"/>
        <w:jc w:val="left"/>
        <w:rPr>
          <w:sz w:val="24"/>
          <w:szCs w:val="24"/>
        </w:rPr>
      </w:pPr>
      <w:r w:rsidRPr="00C57F36">
        <w:rPr>
          <w:sz w:val="24"/>
          <w:szCs w:val="24"/>
        </w:rPr>
        <w:t>ANSI/TIA/EAI 568 and any addendums</w:t>
      </w:r>
    </w:p>
    <w:p w:rsidR="00C206FA" w:rsidRPr="00C57F36" w:rsidRDefault="00C206FA" w:rsidP="00AC699C">
      <w:pPr>
        <w:numPr>
          <w:ilvl w:val="0"/>
          <w:numId w:val="6"/>
        </w:numPr>
        <w:spacing w:after="0" w:line="240" w:lineRule="auto"/>
        <w:ind w:left="1080"/>
        <w:jc w:val="left"/>
        <w:rPr>
          <w:sz w:val="24"/>
          <w:szCs w:val="24"/>
        </w:rPr>
      </w:pPr>
      <w:r w:rsidRPr="00C57F36">
        <w:rPr>
          <w:sz w:val="24"/>
          <w:szCs w:val="24"/>
        </w:rPr>
        <w:t>ANSI/TIA/EIA-568-, Commercial Building Telecommunication Cabling Standard and any addendums</w:t>
      </w:r>
    </w:p>
    <w:p w:rsidR="00C206FA" w:rsidRPr="00C57F36" w:rsidRDefault="00C206FA" w:rsidP="00AC699C">
      <w:pPr>
        <w:numPr>
          <w:ilvl w:val="0"/>
          <w:numId w:val="6"/>
        </w:numPr>
        <w:spacing w:after="0" w:line="240" w:lineRule="auto"/>
        <w:ind w:left="1080"/>
        <w:jc w:val="left"/>
        <w:rPr>
          <w:sz w:val="24"/>
          <w:szCs w:val="24"/>
        </w:rPr>
      </w:pPr>
      <w:r w:rsidRPr="00C57F36">
        <w:rPr>
          <w:sz w:val="24"/>
          <w:szCs w:val="24"/>
        </w:rPr>
        <w:t>ANSI/TIA/EIA-568- Twisted Pair Cabling Standard and any addendums</w:t>
      </w:r>
    </w:p>
    <w:p w:rsidR="00C206FA" w:rsidRPr="00C57F36" w:rsidRDefault="00C206FA" w:rsidP="00AC699C">
      <w:pPr>
        <w:numPr>
          <w:ilvl w:val="0"/>
          <w:numId w:val="6"/>
        </w:numPr>
        <w:spacing w:after="0" w:line="240" w:lineRule="auto"/>
        <w:ind w:left="1080"/>
        <w:jc w:val="left"/>
        <w:rPr>
          <w:sz w:val="24"/>
          <w:szCs w:val="24"/>
        </w:rPr>
      </w:pPr>
      <w:r w:rsidRPr="00C57F36">
        <w:rPr>
          <w:sz w:val="24"/>
          <w:szCs w:val="24"/>
        </w:rPr>
        <w:t>ANSI/TIA/EIA-568- Optical Fiber Standards and any addendums</w:t>
      </w:r>
    </w:p>
    <w:p w:rsidR="00C206FA" w:rsidRPr="00C57F36" w:rsidRDefault="00C206FA" w:rsidP="00AC699C">
      <w:pPr>
        <w:numPr>
          <w:ilvl w:val="0"/>
          <w:numId w:val="6"/>
        </w:numPr>
        <w:spacing w:after="0" w:line="240" w:lineRule="auto"/>
        <w:ind w:left="1080"/>
        <w:jc w:val="left"/>
        <w:rPr>
          <w:sz w:val="24"/>
          <w:szCs w:val="24"/>
        </w:rPr>
      </w:pPr>
      <w:r w:rsidRPr="00C57F36">
        <w:rPr>
          <w:sz w:val="24"/>
          <w:szCs w:val="24"/>
        </w:rPr>
        <w:t>ANSI/TIA/EIA-569, Commercial Building Standard for Telecommunications Pathways and Services</w:t>
      </w:r>
    </w:p>
    <w:p w:rsidR="00C206FA" w:rsidRPr="00C57F36" w:rsidRDefault="00C206FA" w:rsidP="00AC699C">
      <w:pPr>
        <w:numPr>
          <w:ilvl w:val="0"/>
          <w:numId w:val="6"/>
        </w:numPr>
        <w:spacing w:after="0" w:line="240" w:lineRule="auto"/>
        <w:ind w:left="1080"/>
        <w:jc w:val="left"/>
        <w:rPr>
          <w:sz w:val="24"/>
          <w:szCs w:val="24"/>
        </w:rPr>
      </w:pPr>
      <w:r w:rsidRPr="00C57F36">
        <w:rPr>
          <w:sz w:val="24"/>
          <w:szCs w:val="24"/>
        </w:rPr>
        <w:t>ANSI/TIA/EIA-606, Administration Standard for Telecommunications Infrastructure of Commercial Buildings</w:t>
      </w:r>
    </w:p>
    <w:p w:rsidR="00C206FA" w:rsidRPr="00C57F36" w:rsidRDefault="00C206FA" w:rsidP="00AC699C">
      <w:pPr>
        <w:numPr>
          <w:ilvl w:val="0"/>
          <w:numId w:val="6"/>
        </w:numPr>
        <w:spacing w:after="0" w:line="240" w:lineRule="auto"/>
        <w:ind w:left="1080"/>
        <w:jc w:val="left"/>
        <w:rPr>
          <w:sz w:val="24"/>
          <w:szCs w:val="24"/>
        </w:rPr>
      </w:pPr>
      <w:r w:rsidRPr="00C57F36">
        <w:rPr>
          <w:sz w:val="24"/>
          <w:szCs w:val="24"/>
        </w:rPr>
        <w:t>ANSI-J-STD-607-A, Commercial Building Grounding (</w:t>
      </w:r>
      <w:proofErr w:type="spellStart"/>
      <w:r w:rsidRPr="00C57F36">
        <w:rPr>
          <w:sz w:val="24"/>
          <w:szCs w:val="24"/>
        </w:rPr>
        <w:t>Earthing</w:t>
      </w:r>
      <w:proofErr w:type="spellEnd"/>
      <w:r w:rsidRPr="00C57F36">
        <w:rPr>
          <w:sz w:val="24"/>
          <w:szCs w:val="24"/>
        </w:rPr>
        <w:t>) and Bonding Requirements for Telecommunications</w:t>
      </w:r>
    </w:p>
    <w:p w:rsidR="00C206FA" w:rsidRPr="00C57F36" w:rsidRDefault="00C206FA" w:rsidP="00AC699C">
      <w:pPr>
        <w:numPr>
          <w:ilvl w:val="0"/>
          <w:numId w:val="6"/>
        </w:numPr>
        <w:spacing w:after="0" w:line="240" w:lineRule="auto"/>
        <w:ind w:left="1080"/>
        <w:jc w:val="left"/>
        <w:rPr>
          <w:sz w:val="24"/>
          <w:szCs w:val="24"/>
        </w:rPr>
      </w:pPr>
      <w:r w:rsidRPr="00C57F36">
        <w:rPr>
          <w:sz w:val="24"/>
          <w:szCs w:val="24"/>
        </w:rPr>
        <w:t>ANSI/TIA/EIA-758, Customer-Owned Outside Plant Telecommunications Cabling Standard</w:t>
      </w:r>
    </w:p>
    <w:p w:rsidR="00C206FA" w:rsidRPr="00C57F36" w:rsidRDefault="00C206FA" w:rsidP="00AC699C">
      <w:pPr>
        <w:numPr>
          <w:ilvl w:val="0"/>
          <w:numId w:val="6"/>
        </w:numPr>
        <w:spacing w:after="0" w:line="240" w:lineRule="auto"/>
        <w:ind w:left="1080"/>
        <w:jc w:val="left"/>
        <w:rPr>
          <w:sz w:val="24"/>
          <w:szCs w:val="24"/>
        </w:rPr>
      </w:pPr>
      <w:r w:rsidRPr="00C57F36">
        <w:rPr>
          <w:sz w:val="24"/>
          <w:szCs w:val="24"/>
        </w:rPr>
        <w:t>OSHA/WISHA – To include all safety, health, environmental and fire retardant requirements</w:t>
      </w:r>
    </w:p>
    <w:p w:rsidR="00C206FA" w:rsidRPr="00C57F36" w:rsidRDefault="00C206FA" w:rsidP="00AC699C">
      <w:pPr>
        <w:numPr>
          <w:ilvl w:val="0"/>
          <w:numId w:val="6"/>
        </w:numPr>
        <w:spacing w:after="0" w:line="240" w:lineRule="auto"/>
        <w:ind w:left="1080"/>
        <w:jc w:val="left"/>
        <w:rPr>
          <w:sz w:val="24"/>
          <w:szCs w:val="24"/>
        </w:rPr>
      </w:pPr>
      <w:r w:rsidRPr="00C57F36">
        <w:rPr>
          <w:sz w:val="24"/>
          <w:szCs w:val="24"/>
        </w:rPr>
        <w:t>Federal Communications Commission (FCC0 Rules Part 68, Requirements for connection of equipment to the public telephone network</w:t>
      </w:r>
    </w:p>
    <w:p w:rsidR="00C206FA" w:rsidRPr="00C57F36" w:rsidRDefault="00C206FA" w:rsidP="00AC699C">
      <w:pPr>
        <w:numPr>
          <w:ilvl w:val="0"/>
          <w:numId w:val="6"/>
        </w:numPr>
        <w:spacing w:after="0" w:line="240" w:lineRule="auto"/>
        <w:ind w:left="1080"/>
        <w:jc w:val="left"/>
        <w:rPr>
          <w:sz w:val="24"/>
          <w:szCs w:val="24"/>
        </w:rPr>
      </w:pPr>
      <w:r w:rsidRPr="00C57F36">
        <w:rPr>
          <w:sz w:val="24"/>
          <w:szCs w:val="24"/>
        </w:rPr>
        <w:t>State, County, Municipal, and Local Codes</w:t>
      </w:r>
    </w:p>
    <w:p w:rsidR="00C206FA" w:rsidRPr="00C57F36" w:rsidRDefault="00C206FA" w:rsidP="00AC699C">
      <w:pPr>
        <w:numPr>
          <w:ilvl w:val="0"/>
          <w:numId w:val="6"/>
        </w:numPr>
        <w:spacing w:after="0" w:line="240" w:lineRule="auto"/>
        <w:ind w:left="1080"/>
        <w:jc w:val="left"/>
        <w:rPr>
          <w:sz w:val="24"/>
          <w:szCs w:val="24"/>
        </w:rPr>
      </w:pPr>
      <w:r w:rsidRPr="00C57F36">
        <w:rPr>
          <w:sz w:val="24"/>
          <w:szCs w:val="24"/>
        </w:rPr>
        <w:t>Underwriters Laboratories, Inc, (UL):</w:t>
      </w:r>
    </w:p>
    <w:p w:rsidR="00C206FA" w:rsidRPr="00C57F36" w:rsidRDefault="00C206FA" w:rsidP="00C206FA">
      <w:pPr>
        <w:ind w:left="1080"/>
        <w:rPr>
          <w:sz w:val="24"/>
          <w:szCs w:val="24"/>
        </w:rPr>
      </w:pPr>
      <w:r w:rsidRPr="00C57F36">
        <w:rPr>
          <w:sz w:val="24"/>
          <w:szCs w:val="24"/>
        </w:rPr>
        <w:t>All material furnished, for which Underwriters Laboratories standards have been established shall bear the UL label or the listing label of an equivalent independent test laboratory.  The following are examples:</w:t>
      </w:r>
    </w:p>
    <w:p w:rsidR="00C206FA" w:rsidRPr="00C57F36" w:rsidRDefault="00C206FA" w:rsidP="00AC699C">
      <w:pPr>
        <w:numPr>
          <w:ilvl w:val="1"/>
          <w:numId w:val="6"/>
        </w:numPr>
        <w:spacing w:after="0" w:line="240" w:lineRule="auto"/>
        <w:jc w:val="left"/>
        <w:rPr>
          <w:sz w:val="24"/>
          <w:szCs w:val="24"/>
        </w:rPr>
      </w:pPr>
      <w:r w:rsidRPr="00C57F36">
        <w:rPr>
          <w:sz w:val="24"/>
          <w:szCs w:val="24"/>
        </w:rPr>
        <w:t>UL 444 – Standard for Safety, Communications Cables</w:t>
      </w:r>
    </w:p>
    <w:p w:rsidR="00C206FA" w:rsidRPr="00C57F36" w:rsidRDefault="00C206FA" w:rsidP="00AC699C">
      <w:pPr>
        <w:numPr>
          <w:ilvl w:val="1"/>
          <w:numId w:val="6"/>
        </w:numPr>
        <w:spacing w:after="0" w:line="240" w:lineRule="auto"/>
        <w:jc w:val="left"/>
        <w:rPr>
          <w:sz w:val="24"/>
          <w:szCs w:val="24"/>
        </w:rPr>
      </w:pPr>
      <w:r w:rsidRPr="00C57F36">
        <w:rPr>
          <w:sz w:val="24"/>
          <w:szCs w:val="24"/>
        </w:rPr>
        <w:t>UL 497  - Standard for Safety, Protectors for Communications Circuits</w:t>
      </w:r>
    </w:p>
    <w:p w:rsidR="00C206FA" w:rsidRPr="00C57F36" w:rsidRDefault="00C206FA" w:rsidP="00AC699C">
      <w:pPr>
        <w:numPr>
          <w:ilvl w:val="1"/>
          <w:numId w:val="6"/>
        </w:numPr>
        <w:spacing w:after="0" w:line="240" w:lineRule="auto"/>
        <w:jc w:val="left"/>
        <w:rPr>
          <w:sz w:val="24"/>
          <w:szCs w:val="24"/>
        </w:rPr>
      </w:pPr>
      <w:r w:rsidRPr="00C57F36">
        <w:rPr>
          <w:sz w:val="24"/>
          <w:szCs w:val="24"/>
        </w:rPr>
        <w:t>UL 497 A – Standard for Safety, Secondary Protectors for Communications Circuits</w:t>
      </w:r>
    </w:p>
    <w:p w:rsidR="00C206FA" w:rsidRPr="00C57F36" w:rsidRDefault="00C206FA" w:rsidP="00AC699C">
      <w:pPr>
        <w:numPr>
          <w:ilvl w:val="1"/>
          <w:numId w:val="6"/>
        </w:numPr>
        <w:spacing w:after="0" w:line="240" w:lineRule="auto"/>
        <w:jc w:val="left"/>
        <w:rPr>
          <w:sz w:val="24"/>
          <w:szCs w:val="24"/>
        </w:rPr>
      </w:pPr>
      <w:r w:rsidRPr="00C57F36">
        <w:rPr>
          <w:sz w:val="24"/>
          <w:szCs w:val="24"/>
        </w:rPr>
        <w:t>UL 497 B – Standard for Safety, Protectors for Data Communications and Fire Alarm Circuits</w:t>
      </w:r>
    </w:p>
    <w:p w:rsidR="00C206FA" w:rsidRPr="00C57F36" w:rsidRDefault="00C206FA" w:rsidP="00AC699C">
      <w:pPr>
        <w:numPr>
          <w:ilvl w:val="1"/>
          <w:numId w:val="6"/>
        </w:numPr>
        <w:spacing w:after="0" w:line="240" w:lineRule="auto"/>
        <w:jc w:val="left"/>
        <w:rPr>
          <w:sz w:val="24"/>
          <w:szCs w:val="24"/>
        </w:rPr>
      </w:pPr>
      <w:r w:rsidRPr="00C57F36">
        <w:rPr>
          <w:sz w:val="24"/>
          <w:szCs w:val="24"/>
        </w:rPr>
        <w:t>UL 969 – Standard for Marking and Labeling Systems</w:t>
      </w:r>
    </w:p>
    <w:p w:rsidR="00C206FA" w:rsidRPr="00C57F36" w:rsidRDefault="00C206FA" w:rsidP="00AC699C">
      <w:pPr>
        <w:numPr>
          <w:ilvl w:val="1"/>
          <w:numId w:val="6"/>
        </w:numPr>
        <w:spacing w:after="0" w:line="240" w:lineRule="auto"/>
        <w:jc w:val="left"/>
        <w:rPr>
          <w:sz w:val="24"/>
          <w:szCs w:val="24"/>
        </w:rPr>
      </w:pPr>
      <w:r w:rsidRPr="00C57F36">
        <w:rPr>
          <w:sz w:val="24"/>
          <w:szCs w:val="24"/>
        </w:rPr>
        <w:t>UL 1459 – Standard for Safety, Telephone Equipment</w:t>
      </w:r>
    </w:p>
    <w:p w:rsidR="00C206FA" w:rsidRPr="00C57F36" w:rsidRDefault="00C206FA" w:rsidP="00AC699C">
      <w:pPr>
        <w:numPr>
          <w:ilvl w:val="1"/>
          <w:numId w:val="6"/>
        </w:numPr>
        <w:spacing w:after="0" w:line="240" w:lineRule="auto"/>
        <w:jc w:val="left"/>
        <w:rPr>
          <w:sz w:val="24"/>
          <w:szCs w:val="24"/>
        </w:rPr>
      </w:pPr>
      <w:r w:rsidRPr="00C57F36">
        <w:rPr>
          <w:sz w:val="24"/>
          <w:szCs w:val="24"/>
        </w:rPr>
        <w:t>UL 1863 – Standard for Safety, Communications Circuit Accessories</w:t>
      </w:r>
    </w:p>
    <w:p w:rsidR="00C206FA" w:rsidRDefault="00C206FA" w:rsidP="00C206FA">
      <w:pPr>
        <w:rPr>
          <w:sz w:val="24"/>
          <w:szCs w:val="24"/>
        </w:rPr>
      </w:pPr>
    </w:p>
    <w:p w:rsidR="00C206FA" w:rsidRPr="00C57F36" w:rsidRDefault="00C206FA" w:rsidP="00C206FA">
      <w:pPr>
        <w:rPr>
          <w:sz w:val="24"/>
          <w:szCs w:val="24"/>
        </w:rPr>
      </w:pPr>
      <w:r>
        <w:rPr>
          <w:sz w:val="24"/>
          <w:szCs w:val="24"/>
        </w:rPr>
        <w:t>If this RFQQ and any of the documents cited above are in conflict, then the more stringent requirement shall apply. The Vendor is responsible to determine and adhere to the most recent release, version or update to the documents cited above.</w:t>
      </w:r>
    </w:p>
    <w:p w:rsidR="00C206FA" w:rsidRDefault="00C206FA" w:rsidP="00B512BD">
      <w:pPr>
        <w:spacing w:line="240" w:lineRule="auto"/>
        <w:sectPr w:rsidR="00C206FA" w:rsidSect="00B512BD">
          <w:footerReference w:type="default" r:id="rId55"/>
          <w:pgSz w:w="12240" w:h="15840"/>
          <w:pgMar w:top="1008" w:right="1008" w:bottom="1008" w:left="1008" w:header="720" w:footer="720" w:gutter="0"/>
          <w:cols w:space="720"/>
          <w:docGrid w:linePitch="360"/>
        </w:sectPr>
      </w:pPr>
    </w:p>
    <w:p w:rsidR="00C206FA" w:rsidRPr="00417280" w:rsidRDefault="00C206FA" w:rsidP="00755927">
      <w:pPr>
        <w:pStyle w:val="Title"/>
        <w:jc w:val="center"/>
        <w:outlineLvl w:val="0"/>
      </w:pPr>
      <w:bookmarkStart w:id="928" w:name="_Toc323718987"/>
      <w:bookmarkStart w:id="929" w:name="_Toc325626646"/>
      <w:r w:rsidRPr="00417280">
        <w:lastRenderedPageBreak/>
        <w:t>APPENDIX G-1 – STANDARDS AND CODES</w:t>
      </w:r>
      <w:bookmarkEnd w:id="928"/>
      <w:bookmarkEnd w:id="929"/>
    </w:p>
    <w:p w:rsidR="00C206FA" w:rsidRDefault="00C206FA" w:rsidP="00417280">
      <w:pPr>
        <w:pStyle w:val="Title"/>
        <w:jc w:val="center"/>
      </w:pPr>
      <w:r w:rsidRPr="00417280">
        <w:t>RCW 19.28.410 &amp; WAC 296-46B-010</w:t>
      </w:r>
    </w:p>
    <w:p w:rsidR="00417280" w:rsidRPr="00417280" w:rsidRDefault="00417280" w:rsidP="00417280"/>
    <w:p w:rsidR="00C206FA" w:rsidRPr="005226C3" w:rsidRDefault="00C206FA" w:rsidP="00755927">
      <w:pPr>
        <w:outlineLvl w:val="0"/>
        <w:rPr>
          <w:b/>
          <w:sz w:val="24"/>
          <w:szCs w:val="24"/>
        </w:rPr>
      </w:pPr>
      <w:bookmarkStart w:id="930" w:name="_Toc323718988"/>
      <w:bookmarkStart w:id="931" w:name="_Toc325626647"/>
      <w:r w:rsidRPr="005226C3">
        <w:rPr>
          <w:b/>
          <w:sz w:val="24"/>
          <w:szCs w:val="24"/>
        </w:rPr>
        <w:t xml:space="preserve">RCW </w:t>
      </w:r>
      <w:hyperlink r:id="rId56" w:history="1">
        <w:r w:rsidRPr="003D0587">
          <w:rPr>
            <w:rStyle w:val="Hyperlink"/>
            <w:b/>
            <w:sz w:val="24"/>
            <w:szCs w:val="24"/>
          </w:rPr>
          <w:t>19.28.410</w:t>
        </w:r>
      </w:hyperlink>
      <w:r w:rsidRPr="005226C3">
        <w:rPr>
          <w:b/>
          <w:sz w:val="24"/>
          <w:szCs w:val="24"/>
        </w:rPr>
        <w:t xml:space="preserve"> – Telecommunications systems installations – Subject to this subchapter</w:t>
      </w:r>
      <w:bookmarkEnd w:id="930"/>
      <w:bookmarkEnd w:id="931"/>
    </w:p>
    <w:p w:rsidR="00C206FA" w:rsidRPr="00475913" w:rsidRDefault="00C206FA" w:rsidP="00AC699C">
      <w:pPr>
        <w:numPr>
          <w:ilvl w:val="0"/>
          <w:numId w:val="7"/>
        </w:numPr>
        <w:spacing w:line="240" w:lineRule="auto"/>
        <w:rPr>
          <w:sz w:val="24"/>
          <w:szCs w:val="24"/>
        </w:rPr>
      </w:pPr>
      <w:r w:rsidRPr="00475913">
        <w:rPr>
          <w:sz w:val="24"/>
          <w:szCs w:val="24"/>
        </w:rPr>
        <w:t>All installations of wires and equipment defined as telecommunications systems are subject to the requirements of this subchapter. Installations shall be in conformity with approved methods of construction for safety to life and property. The national electrical code, approved standards of the telecommunications industries association, the electronic industries association, the American national standards institute, and other safety standards approved by the department shall be evidence of approved methods of installation.</w:t>
      </w:r>
    </w:p>
    <w:p w:rsidR="00C206FA" w:rsidRPr="00475913" w:rsidRDefault="00C206FA" w:rsidP="00AC699C">
      <w:pPr>
        <w:numPr>
          <w:ilvl w:val="0"/>
          <w:numId w:val="7"/>
        </w:numPr>
        <w:spacing w:line="240" w:lineRule="auto"/>
        <w:rPr>
          <w:sz w:val="24"/>
          <w:szCs w:val="24"/>
        </w:rPr>
      </w:pPr>
      <w:r w:rsidRPr="00475913">
        <w:rPr>
          <w:sz w:val="24"/>
          <w:szCs w:val="24"/>
        </w:rPr>
        <w:t>This chapter may not limit the authority or power of any city or town to enact and enforce under authority given by law in RCW</w:t>
      </w:r>
      <w:r w:rsidR="003D0587">
        <w:rPr>
          <w:sz w:val="24"/>
          <w:szCs w:val="24"/>
        </w:rPr>
        <w:t xml:space="preserve"> </w:t>
      </w:r>
      <w:hyperlink r:id="rId57" w:history="1">
        <w:r w:rsidR="003D0587" w:rsidRPr="003D0587">
          <w:rPr>
            <w:rStyle w:val="Hyperlink"/>
            <w:sz w:val="24"/>
            <w:szCs w:val="24"/>
          </w:rPr>
          <w:t>19.28.141</w:t>
        </w:r>
      </w:hyperlink>
      <w:r w:rsidRPr="00475913">
        <w:rPr>
          <w:sz w:val="24"/>
          <w:szCs w:val="24"/>
        </w:rPr>
        <w:t>, any ordinance, or rule requiring an equal, higher, or better standard of construction and an equal, higher, or better standard of materials, devices, appliances, and equipment than that required by this chapter.</w:t>
      </w:r>
    </w:p>
    <w:p w:rsidR="00C206FA" w:rsidRDefault="00C206FA" w:rsidP="00C206FA">
      <w:pPr>
        <w:spacing w:line="240" w:lineRule="auto"/>
        <w:ind w:left="720"/>
      </w:pPr>
    </w:p>
    <w:p w:rsidR="00C206FA" w:rsidRPr="00577DA9" w:rsidRDefault="00C206FA" w:rsidP="00755927">
      <w:pPr>
        <w:outlineLvl w:val="0"/>
        <w:rPr>
          <w:b/>
          <w:sz w:val="24"/>
          <w:szCs w:val="24"/>
        </w:rPr>
      </w:pPr>
      <w:bookmarkStart w:id="932" w:name="_Toc323718989"/>
      <w:bookmarkStart w:id="933" w:name="_Toc325626648"/>
      <w:r w:rsidRPr="00577DA9">
        <w:rPr>
          <w:b/>
          <w:sz w:val="24"/>
          <w:szCs w:val="24"/>
        </w:rPr>
        <w:t xml:space="preserve">WAC </w:t>
      </w:r>
      <w:hyperlink r:id="rId58" w:history="1">
        <w:r w:rsidRPr="003D0587">
          <w:rPr>
            <w:rStyle w:val="Hyperlink"/>
            <w:b/>
            <w:sz w:val="24"/>
            <w:szCs w:val="24"/>
          </w:rPr>
          <w:t>296-46B-010</w:t>
        </w:r>
      </w:hyperlink>
      <w:r w:rsidRPr="00577DA9">
        <w:rPr>
          <w:b/>
          <w:sz w:val="24"/>
          <w:szCs w:val="24"/>
        </w:rPr>
        <w:t xml:space="preserve"> General – Adopted Standards (in part)</w:t>
      </w:r>
      <w:bookmarkEnd w:id="932"/>
      <w:bookmarkEnd w:id="933"/>
    </w:p>
    <w:p w:rsidR="00C206FA" w:rsidRPr="003D0587" w:rsidRDefault="00C206FA" w:rsidP="00AC699C">
      <w:pPr>
        <w:numPr>
          <w:ilvl w:val="0"/>
          <w:numId w:val="8"/>
        </w:numPr>
        <w:spacing w:line="240" w:lineRule="auto"/>
        <w:rPr>
          <w:sz w:val="24"/>
          <w:szCs w:val="24"/>
        </w:rPr>
      </w:pPr>
      <w:r w:rsidRPr="003D0587">
        <w:rPr>
          <w:sz w:val="24"/>
          <w:szCs w:val="24"/>
        </w:rPr>
        <w:t>The 2008 edition of the National Electrical Code (NFPA 70 - 2008) including Annex A, B, and C; the 2007 edition of standard for the Installation of Stationary Pumps for Fire Protection (NFPA 20 - 2007); the 2005 edition of standard for Emergency and Standby Power Systems (NFPA 110 - 2005); Commercial Building Telecommunications Cabling Standard (ANSI/TIA/EIA 568-B.1- June 2002 including Annex 1 through 5); Commercial Building Standard for Telecommunications Pathway and Spaces (ANSI/TIA/EIA 569-A-7 December 2001 including Annex 1 through 4); Commercial Building Grounding and Bonding Requirements for Telecommunications (ANSI/TIA/EIA 607 - A - 2002); Residential Telecommunications Cable Standard (ANSI/TIA/EIA 570-B-2004); American Railroad Engineering and Maintenance of Way Association - 2005 Communications and Signal Manual; and the National Electrical Safety Code (NESC C2-2007 excluding Appendixes A and B) are hereby adopted by reference as part of this chapter.</w:t>
      </w:r>
    </w:p>
    <w:p w:rsidR="005226C3" w:rsidRPr="005226C3" w:rsidRDefault="00475913" w:rsidP="00AC699C">
      <w:pPr>
        <w:numPr>
          <w:ilvl w:val="0"/>
          <w:numId w:val="8"/>
        </w:numPr>
        <w:spacing w:line="240" w:lineRule="auto"/>
        <w:rPr>
          <w:sz w:val="24"/>
          <w:szCs w:val="24"/>
        </w:rPr>
      </w:pPr>
      <w:r w:rsidRPr="005226C3">
        <w:rPr>
          <w:sz w:val="24"/>
          <w:szCs w:val="24"/>
        </w:rPr>
        <w:t>The requirements of this chapter will be observed where there is any conflict between this chapter and the National Electrical Code (NFPA 70), Centrifugal Fire Pumps (NFPA 20), the Emergency and Standby Power Systems (NFPA 110), ANSI/TIA/EIA 568-B, ANSI/TIA/EIA 569-A,</w:t>
      </w:r>
      <w:r w:rsidR="005226C3" w:rsidRPr="005226C3">
        <w:rPr>
          <w:sz w:val="24"/>
          <w:szCs w:val="24"/>
        </w:rPr>
        <w:t xml:space="preserve"> ANSI/TIA/EIA 607, ANSI/TIA/EIA 570 or the NESC C2-2007.</w:t>
      </w:r>
    </w:p>
    <w:p w:rsidR="003D0587" w:rsidRDefault="00475913" w:rsidP="00AC699C">
      <w:pPr>
        <w:numPr>
          <w:ilvl w:val="0"/>
          <w:numId w:val="8"/>
        </w:numPr>
        <w:spacing w:line="240" w:lineRule="auto"/>
        <w:rPr>
          <w:sz w:val="24"/>
          <w:szCs w:val="24"/>
        </w:rPr>
      </w:pPr>
      <w:r w:rsidRPr="00475913">
        <w:rPr>
          <w:sz w:val="24"/>
          <w:szCs w:val="24"/>
        </w:rPr>
        <w:t xml:space="preserve">The National Electrical Code will be followed where there is any conflict between standard for Installation of Stationary Pumps for Fire Protection (NFPA 20), standard for Emergency and Standby Power Systems (NFPA 110), ANSI/TIA/EIA 568-B, ANSI/TIA/EIA 569-A, ANSI/TIA/EIA 607, </w:t>
      </w:r>
      <w:r w:rsidR="003D0587">
        <w:rPr>
          <w:sz w:val="24"/>
          <w:szCs w:val="24"/>
        </w:rPr>
        <w:t>ANSI/TIA/EIA 570-B, or the NESC C2 and the National Electrical Code (NFPA 70).</w:t>
      </w:r>
    </w:p>
    <w:p w:rsidR="003D0587" w:rsidRDefault="003D0587" w:rsidP="003D0587">
      <w:pPr>
        <w:pStyle w:val="ListParagraph"/>
        <w:rPr>
          <w:sz w:val="24"/>
          <w:szCs w:val="24"/>
        </w:rPr>
      </w:pPr>
    </w:p>
    <w:p w:rsidR="00255DE9" w:rsidRPr="00417280" w:rsidRDefault="00255DE9" w:rsidP="00755927">
      <w:pPr>
        <w:pStyle w:val="Title"/>
        <w:jc w:val="center"/>
        <w:outlineLvl w:val="0"/>
      </w:pPr>
      <w:bookmarkStart w:id="934" w:name="_Toc323718990"/>
      <w:bookmarkStart w:id="935" w:name="_Toc325626649"/>
      <w:r w:rsidRPr="00417280">
        <w:t>APPENDIX H – CLIENT REFERENCE FORM</w:t>
      </w:r>
      <w:bookmarkEnd w:id="934"/>
      <w:bookmarkEnd w:id="935"/>
    </w:p>
    <w:p w:rsidR="008E15FB" w:rsidRDefault="008E15FB" w:rsidP="008E15FB">
      <w:pPr>
        <w:spacing w:after="0" w:line="240" w:lineRule="auto"/>
        <w:rPr>
          <w:b/>
          <w:sz w:val="28"/>
          <w:szCs w:val="28"/>
        </w:rPr>
      </w:pPr>
    </w:p>
    <w:p w:rsidR="008E15FB" w:rsidRPr="00BF1CD8" w:rsidRDefault="008E15FB" w:rsidP="00755927">
      <w:pPr>
        <w:spacing w:after="0" w:line="240" w:lineRule="auto"/>
        <w:outlineLvl w:val="0"/>
        <w:rPr>
          <w:b/>
          <w:sz w:val="28"/>
          <w:szCs w:val="28"/>
        </w:rPr>
      </w:pPr>
      <w:bookmarkStart w:id="936" w:name="_Toc323718991"/>
      <w:bookmarkStart w:id="937" w:name="_Toc325626650"/>
      <w:r>
        <w:rPr>
          <w:b/>
          <w:sz w:val="28"/>
          <w:szCs w:val="28"/>
        </w:rPr>
        <w:t>The Client Reference Form is</w:t>
      </w:r>
      <w:r w:rsidRPr="00BF1CD8">
        <w:rPr>
          <w:b/>
          <w:sz w:val="28"/>
          <w:szCs w:val="28"/>
        </w:rPr>
        <w:t xml:space="preserve"> posted as a separate </w:t>
      </w:r>
      <w:r>
        <w:rPr>
          <w:b/>
          <w:sz w:val="28"/>
          <w:szCs w:val="28"/>
        </w:rPr>
        <w:t xml:space="preserve">Word </w:t>
      </w:r>
      <w:r w:rsidRPr="00BF1CD8">
        <w:rPr>
          <w:b/>
          <w:sz w:val="28"/>
          <w:szCs w:val="28"/>
        </w:rPr>
        <w:t>document.</w:t>
      </w:r>
      <w:bookmarkEnd w:id="936"/>
      <w:bookmarkEnd w:id="937"/>
    </w:p>
    <w:p w:rsidR="00C91882" w:rsidRDefault="00C91882" w:rsidP="00C91882">
      <w:pPr>
        <w:tabs>
          <w:tab w:val="left" w:pos="-720"/>
        </w:tabs>
        <w:suppressAutoHyphens/>
        <w:rPr>
          <w:sz w:val="24"/>
          <w:szCs w:val="24"/>
        </w:rPr>
      </w:pPr>
    </w:p>
    <w:p w:rsidR="008E15FB" w:rsidRDefault="008E15FB" w:rsidP="00C91882">
      <w:pPr>
        <w:tabs>
          <w:tab w:val="left" w:pos="-720"/>
        </w:tabs>
        <w:suppressAutoHyphens/>
        <w:rPr>
          <w:sz w:val="24"/>
          <w:szCs w:val="24"/>
        </w:rPr>
      </w:pPr>
    </w:p>
    <w:p w:rsidR="008E15FB" w:rsidRPr="00C91882" w:rsidRDefault="008E15FB" w:rsidP="00C91882">
      <w:pPr>
        <w:tabs>
          <w:tab w:val="left" w:pos="-720"/>
        </w:tabs>
        <w:suppressAutoHyphens/>
        <w:rPr>
          <w:sz w:val="24"/>
          <w:szCs w:val="24"/>
        </w:rPr>
      </w:pPr>
    </w:p>
    <w:p w:rsidR="005C3957" w:rsidRDefault="005C3957" w:rsidP="00255DE9">
      <w:pPr>
        <w:spacing w:line="240" w:lineRule="auto"/>
        <w:rPr>
          <w:sz w:val="24"/>
          <w:szCs w:val="24"/>
        </w:rPr>
        <w:sectPr w:rsidR="005C3957" w:rsidSect="00B512BD">
          <w:footerReference w:type="default" r:id="rId59"/>
          <w:pgSz w:w="12240" w:h="15840"/>
          <w:pgMar w:top="1008" w:right="1008" w:bottom="1008" w:left="1008" w:header="720" w:footer="720" w:gutter="0"/>
          <w:cols w:space="720"/>
          <w:docGrid w:linePitch="360"/>
        </w:sectPr>
      </w:pPr>
    </w:p>
    <w:p w:rsidR="005C3957" w:rsidRPr="00156BF2" w:rsidRDefault="005C3957" w:rsidP="00755927">
      <w:pPr>
        <w:pStyle w:val="Title"/>
        <w:jc w:val="center"/>
        <w:outlineLvl w:val="0"/>
      </w:pPr>
      <w:bookmarkStart w:id="938" w:name="_Toc323718992"/>
      <w:bookmarkStart w:id="939" w:name="_Toc325626651"/>
      <w:r w:rsidRPr="00156BF2">
        <w:lastRenderedPageBreak/>
        <w:t xml:space="preserve">APPENDIX I – </w:t>
      </w:r>
      <w:r w:rsidR="005550C2" w:rsidRPr="00156BF2">
        <w:t>VENDOR PROFILE</w:t>
      </w:r>
      <w:bookmarkEnd w:id="938"/>
      <w:bookmarkEnd w:id="939"/>
    </w:p>
    <w:p w:rsidR="00255DE9" w:rsidRDefault="00255DE9" w:rsidP="00255DE9">
      <w:pPr>
        <w:spacing w:line="240" w:lineRule="auto"/>
        <w:rPr>
          <w:sz w:val="24"/>
          <w:szCs w:val="24"/>
        </w:rPr>
      </w:pPr>
    </w:p>
    <w:p w:rsidR="005550C2" w:rsidRPr="003D79F1" w:rsidRDefault="00EB081D" w:rsidP="00755927">
      <w:pPr>
        <w:spacing w:after="0" w:line="240" w:lineRule="auto"/>
        <w:outlineLvl w:val="0"/>
        <w:rPr>
          <w:b/>
          <w:sz w:val="28"/>
          <w:szCs w:val="28"/>
        </w:rPr>
      </w:pPr>
      <w:bookmarkStart w:id="940" w:name="_Toc323718993"/>
      <w:bookmarkStart w:id="941" w:name="_Toc325626652"/>
      <w:r w:rsidRPr="003D79F1">
        <w:rPr>
          <w:b/>
          <w:sz w:val="28"/>
          <w:szCs w:val="28"/>
        </w:rPr>
        <w:t xml:space="preserve">Appendix I </w:t>
      </w:r>
      <w:proofErr w:type="gramStart"/>
      <w:r w:rsidRPr="003D79F1">
        <w:rPr>
          <w:b/>
          <w:sz w:val="28"/>
          <w:szCs w:val="28"/>
        </w:rPr>
        <w:t>is</w:t>
      </w:r>
      <w:r w:rsidR="005550C2" w:rsidRPr="003D79F1">
        <w:rPr>
          <w:b/>
          <w:sz w:val="28"/>
          <w:szCs w:val="28"/>
        </w:rPr>
        <w:t xml:space="preserve"> posted</w:t>
      </w:r>
      <w:proofErr w:type="gramEnd"/>
      <w:r w:rsidR="005550C2" w:rsidRPr="003D79F1">
        <w:rPr>
          <w:b/>
          <w:sz w:val="28"/>
          <w:szCs w:val="28"/>
        </w:rPr>
        <w:t xml:space="preserve"> as a separate document.</w:t>
      </w:r>
      <w:bookmarkEnd w:id="940"/>
      <w:bookmarkEnd w:id="941"/>
    </w:p>
    <w:p w:rsidR="005550C2" w:rsidRDefault="005550C2" w:rsidP="00255DE9">
      <w:pPr>
        <w:spacing w:line="240" w:lineRule="auto"/>
        <w:rPr>
          <w:sz w:val="24"/>
          <w:szCs w:val="24"/>
        </w:rPr>
      </w:pPr>
    </w:p>
    <w:p w:rsidR="00255DE9" w:rsidRDefault="00255DE9" w:rsidP="00255DE9">
      <w:pPr>
        <w:spacing w:line="240" w:lineRule="auto"/>
        <w:rPr>
          <w:sz w:val="24"/>
          <w:szCs w:val="24"/>
        </w:rPr>
      </w:pPr>
    </w:p>
    <w:p w:rsidR="00255DE9" w:rsidRPr="00475913" w:rsidRDefault="00255DE9" w:rsidP="00255DE9">
      <w:pPr>
        <w:spacing w:line="240" w:lineRule="auto"/>
        <w:rPr>
          <w:sz w:val="24"/>
          <w:szCs w:val="24"/>
        </w:rPr>
      </w:pPr>
    </w:p>
    <w:sectPr w:rsidR="00255DE9" w:rsidRPr="00475913" w:rsidSect="00B512BD">
      <w:footerReference w:type="default" r:id="rId6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44D" w:rsidRDefault="0094244D" w:rsidP="003A6F0E">
      <w:pPr>
        <w:spacing w:after="0" w:line="240" w:lineRule="auto"/>
      </w:pPr>
      <w:r>
        <w:separator/>
      </w:r>
    </w:p>
  </w:endnote>
  <w:endnote w:type="continuationSeparator" w:id="0">
    <w:p w:rsidR="0094244D" w:rsidRDefault="0094244D" w:rsidP="003A6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418"/>
      <w:gridCol w:w="3394"/>
      <w:gridCol w:w="3412"/>
    </w:tblGrid>
    <w:tr w:rsidR="0094244D" w:rsidRPr="000A38FB" w:rsidTr="00971238">
      <w:tc>
        <w:tcPr>
          <w:tcW w:w="3480" w:type="dxa"/>
          <w:tcBorders>
            <w:top w:val="single" w:sz="4" w:space="0" w:color="auto"/>
          </w:tcBorders>
        </w:tcPr>
        <w:p w:rsidR="0094244D" w:rsidRPr="000A38FB" w:rsidRDefault="0094244D" w:rsidP="00971238">
          <w:pPr>
            <w:pStyle w:val="Footer"/>
            <w:spacing w:after="0" w:line="240" w:lineRule="auto"/>
            <w:rPr>
              <w:sz w:val="18"/>
              <w:szCs w:val="18"/>
            </w:rPr>
          </w:pPr>
          <w:r w:rsidRPr="000A38FB">
            <w:rPr>
              <w:sz w:val="18"/>
              <w:szCs w:val="18"/>
            </w:rPr>
            <w:t>State of Washington</w:t>
          </w:r>
        </w:p>
      </w:tc>
      <w:tc>
        <w:tcPr>
          <w:tcW w:w="3480" w:type="dxa"/>
          <w:tcBorders>
            <w:top w:val="single" w:sz="4" w:space="0" w:color="auto"/>
          </w:tcBorders>
        </w:tcPr>
        <w:p w:rsidR="0094244D" w:rsidRPr="000A38FB" w:rsidRDefault="0094244D" w:rsidP="00971238">
          <w:pPr>
            <w:pStyle w:val="Footer"/>
            <w:spacing w:after="0" w:line="240" w:lineRule="auto"/>
            <w:jc w:val="center"/>
            <w:rPr>
              <w:sz w:val="18"/>
              <w:szCs w:val="18"/>
            </w:rPr>
          </w:pPr>
        </w:p>
      </w:tc>
      <w:tc>
        <w:tcPr>
          <w:tcW w:w="3480" w:type="dxa"/>
          <w:tcBorders>
            <w:top w:val="single" w:sz="4" w:space="0" w:color="auto"/>
          </w:tcBorders>
        </w:tcPr>
        <w:p w:rsidR="0094244D" w:rsidRPr="000A38FB" w:rsidRDefault="0094244D" w:rsidP="0032278A">
          <w:pPr>
            <w:pStyle w:val="Footer"/>
            <w:spacing w:after="0" w:line="240" w:lineRule="auto"/>
            <w:rPr>
              <w:sz w:val="18"/>
              <w:szCs w:val="18"/>
            </w:rPr>
          </w:pPr>
          <w:r w:rsidRPr="000A38FB">
            <w:rPr>
              <w:sz w:val="18"/>
              <w:szCs w:val="18"/>
            </w:rPr>
            <w:t xml:space="preserve">Cabling </w:t>
          </w:r>
          <w:r>
            <w:rPr>
              <w:sz w:val="18"/>
              <w:szCs w:val="18"/>
            </w:rPr>
            <w:t>Materials and Services</w:t>
          </w:r>
        </w:p>
      </w:tc>
    </w:tr>
    <w:tr w:rsidR="0094244D" w:rsidRPr="000A38FB" w:rsidTr="00971238">
      <w:tc>
        <w:tcPr>
          <w:tcW w:w="3480" w:type="dxa"/>
        </w:tcPr>
        <w:p w:rsidR="0094244D" w:rsidRPr="000A38FB" w:rsidRDefault="0094244D" w:rsidP="00971238">
          <w:pPr>
            <w:pStyle w:val="Footer"/>
            <w:spacing w:after="0" w:line="240" w:lineRule="auto"/>
            <w:rPr>
              <w:sz w:val="18"/>
              <w:szCs w:val="18"/>
            </w:rPr>
          </w:pPr>
          <w:r w:rsidRPr="000A38FB">
            <w:rPr>
              <w:sz w:val="18"/>
              <w:szCs w:val="18"/>
            </w:rPr>
            <w:t>Department of Enterprise Services</w:t>
          </w:r>
        </w:p>
      </w:tc>
      <w:tc>
        <w:tcPr>
          <w:tcW w:w="3480" w:type="dxa"/>
        </w:tcPr>
        <w:p w:rsidR="0094244D" w:rsidRPr="000A38FB" w:rsidRDefault="0094244D" w:rsidP="00971238">
          <w:pPr>
            <w:pStyle w:val="Footer"/>
            <w:spacing w:after="0" w:line="240" w:lineRule="auto"/>
            <w:rPr>
              <w:sz w:val="18"/>
              <w:szCs w:val="18"/>
            </w:rPr>
          </w:pPr>
        </w:p>
      </w:tc>
      <w:tc>
        <w:tcPr>
          <w:tcW w:w="3480" w:type="dxa"/>
        </w:tcPr>
        <w:p w:rsidR="0094244D" w:rsidRPr="000A38FB" w:rsidRDefault="0094244D" w:rsidP="00971238">
          <w:pPr>
            <w:pStyle w:val="Footer"/>
            <w:spacing w:after="0" w:line="240" w:lineRule="auto"/>
            <w:rPr>
              <w:sz w:val="18"/>
              <w:szCs w:val="18"/>
            </w:rPr>
          </w:pPr>
          <w:r w:rsidRPr="000A38FB">
            <w:rPr>
              <w:sz w:val="18"/>
              <w:szCs w:val="18"/>
            </w:rPr>
            <w:t>T12-RFQQ-013</w:t>
          </w:r>
        </w:p>
      </w:tc>
    </w:tr>
  </w:tbl>
  <w:p w:rsidR="0094244D" w:rsidRPr="003A6F0E" w:rsidRDefault="0094244D" w:rsidP="00AD7E29">
    <w:pPr>
      <w:pStyle w:val="Footer"/>
      <w:spacing w:after="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480"/>
      <w:gridCol w:w="3480"/>
      <w:gridCol w:w="3480"/>
    </w:tblGrid>
    <w:tr w:rsidR="0094244D" w:rsidRPr="000A38FB" w:rsidTr="00971238">
      <w:tc>
        <w:tcPr>
          <w:tcW w:w="3480" w:type="dxa"/>
          <w:tcBorders>
            <w:top w:val="single" w:sz="4" w:space="0" w:color="auto"/>
          </w:tcBorders>
        </w:tcPr>
        <w:p w:rsidR="0094244D" w:rsidRPr="000A38FB" w:rsidRDefault="0094244D" w:rsidP="00E160BF">
          <w:pPr>
            <w:pStyle w:val="Footer"/>
            <w:spacing w:after="0" w:line="240" w:lineRule="auto"/>
            <w:rPr>
              <w:sz w:val="18"/>
              <w:szCs w:val="18"/>
            </w:rPr>
          </w:pPr>
          <w:r w:rsidRPr="000A38FB">
            <w:rPr>
              <w:sz w:val="18"/>
              <w:szCs w:val="18"/>
            </w:rPr>
            <w:t>State of Washington</w:t>
          </w:r>
        </w:p>
      </w:tc>
      <w:tc>
        <w:tcPr>
          <w:tcW w:w="3480" w:type="dxa"/>
          <w:tcBorders>
            <w:top w:val="single" w:sz="4" w:space="0" w:color="auto"/>
          </w:tcBorders>
        </w:tcPr>
        <w:p w:rsidR="0094244D" w:rsidRPr="000A38FB" w:rsidRDefault="0094244D" w:rsidP="00C206FA">
          <w:pPr>
            <w:spacing w:after="0" w:line="240" w:lineRule="auto"/>
            <w:jc w:val="center"/>
            <w:rPr>
              <w:sz w:val="18"/>
              <w:szCs w:val="18"/>
            </w:rPr>
          </w:pPr>
          <w:r>
            <w:t>Appendix G</w:t>
          </w:r>
        </w:p>
      </w:tc>
      <w:tc>
        <w:tcPr>
          <w:tcW w:w="3480" w:type="dxa"/>
          <w:tcBorders>
            <w:top w:val="single" w:sz="4" w:space="0" w:color="auto"/>
          </w:tcBorders>
        </w:tcPr>
        <w:p w:rsidR="0094244D" w:rsidRPr="000A38FB" w:rsidRDefault="0094244D" w:rsidP="00800466">
          <w:pPr>
            <w:pStyle w:val="Footer"/>
            <w:spacing w:after="0" w:line="240" w:lineRule="auto"/>
            <w:rPr>
              <w:sz w:val="18"/>
              <w:szCs w:val="18"/>
            </w:rPr>
          </w:pPr>
          <w:r>
            <w:rPr>
              <w:sz w:val="18"/>
              <w:szCs w:val="18"/>
            </w:rPr>
            <w:t>Cabling Materials and Services</w:t>
          </w:r>
        </w:p>
      </w:tc>
    </w:tr>
    <w:tr w:rsidR="0094244D" w:rsidRPr="000A38FB" w:rsidTr="00971238">
      <w:tc>
        <w:tcPr>
          <w:tcW w:w="3480" w:type="dxa"/>
        </w:tcPr>
        <w:p w:rsidR="0094244D" w:rsidRPr="000A38FB" w:rsidRDefault="0094244D" w:rsidP="00E160BF">
          <w:pPr>
            <w:pStyle w:val="Footer"/>
            <w:spacing w:after="0" w:line="240" w:lineRule="auto"/>
            <w:rPr>
              <w:sz w:val="18"/>
              <w:szCs w:val="18"/>
            </w:rPr>
          </w:pPr>
          <w:r w:rsidRPr="000A38FB">
            <w:rPr>
              <w:sz w:val="18"/>
              <w:szCs w:val="18"/>
            </w:rPr>
            <w:t>Department of Enterprise Services</w:t>
          </w:r>
        </w:p>
      </w:tc>
      <w:tc>
        <w:tcPr>
          <w:tcW w:w="3480" w:type="dxa"/>
        </w:tcPr>
        <w:p w:rsidR="0094244D" w:rsidRPr="000A38FB" w:rsidRDefault="0094244D" w:rsidP="00E160BF">
          <w:pPr>
            <w:pStyle w:val="Footer"/>
            <w:spacing w:after="0" w:line="240" w:lineRule="auto"/>
            <w:rPr>
              <w:sz w:val="18"/>
              <w:szCs w:val="18"/>
            </w:rPr>
          </w:pPr>
        </w:p>
      </w:tc>
      <w:tc>
        <w:tcPr>
          <w:tcW w:w="3480" w:type="dxa"/>
        </w:tcPr>
        <w:p w:rsidR="0094244D" w:rsidRPr="000A38FB" w:rsidRDefault="0094244D" w:rsidP="00E160BF">
          <w:pPr>
            <w:pStyle w:val="Footer"/>
            <w:spacing w:after="0" w:line="240" w:lineRule="auto"/>
            <w:rPr>
              <w:sz w:val="18"/>
              <w:szCs w:val="18"/>
            </w:rPr>
          </w:pPr>
          <w:r w:rsidRPr="000A38FB">
            <w:rPr>
              <w:sz w:val="18"/>
              <w:szCs w:val="18"/>
            </w:rPr>
            <w:t>T12-RFQQ-013</w:t>
          </w:r>
        </w:p>
      </w:tc>
    </w:tr>
  </w:tbl>
  <w:p w:rsidR="0094244D" w:rsidRPr="003A6F0E" w:rsidRDefault="0094244D" w:rsidP="00E160BF">
    <w:pPr>
      <w:pStyle w:val="Footer"/>
      <w:spacing w:after="0" w:line="240" w:lineRule="auto"/>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480"/>
      <w:gridCol w:w="3480"/>
      <w:gridCol w:w="3480"/>
    </w:tblGrid>
    <w:tr w:rsidR="0094244D" w:rsidRPr="000A38FB" w:rsidTr="00971238">
      <w:tc>
        <w:tcPr>
          <w:tcW w:w="3480" w:type="dxa"/>
          <w:tcBorders>
            <w:top w:val="single" w:sz="4" w:space="0" w:color="auto"/>
          </w:tcBorders>
        </w:tcPr>
        <w:p w:rsidR="0094244D" w:rsidRPr="000A38FB" w:rsidRDefault="0094244D" w:rsidP="00E160BF">
          <w:pPr>
            <w:pStyle w:val="Footer"/>
            <w:spacing w:after="0" w:line="240" w:lineRule="auto"/>
            <w:rPr>
              <w:sz w:val="18"/>
              <w:szCs w:val="18"/>
            </w:rPr>
          </w:pPr>
          <w:r w:rsidRPr="000A38FB">
            <w:rPr>
              <w:sz w:val="18"/>
              <w:szCs w:val="18"/>
            </w:rPr>
            <w:t>State of Washington</w:t>
          </w:r>
        </w:p>
      </w:tc>
      <w:tc>
        <w:tcPr>
          <w:tcW w:w="3480" w:type="dxa"/>
          <w:tcBorders>
            <w:top w:val="single" w:sz="4" w:space="0" w:color="auto"/>
          </w:tcBorders>
        </w:tcPr>
        <w:p w:rsidR="0094244D" w:rsidRPr="000A38FB" w:rsidRDefault="0094244D" w:rsidP="005C3957">
          <w:pPr>
            <w:spacing w:after="0" w:line="240" w:lineRule="auto"/>
            <w:jc w:val="center"/>
            <w:rPr>
              <w:sz w:val="18"/>
              <w:szCs w:val="18"/>
            </w:rPr>
          </w:pPr>
          <w:r>
            <w:t>Appendix H</w:t>
          </w:r>
        </w:p>
      </w:tc>
      <w:tc>
        <w:tcPr>
          <w:tcW w:w="3480" w:type="dxa"/>
          <w:tcBorders>
            <w:top w:val="single" w:sz="4" w:space="0" w:color="auto"/>
          </w:tcBorders>
        </w:tcPr>
        <w:p w:rsidR="0094244D" w:rsidRPr="000A38FB" w:rsidRDefault="0094244D" w:rsidP="00800466">
          <w:pPr>
            <w:pStyle w:val="Footer"/>
            <w:spacing w:after="0" w:line="240" w:lineRule="auto"/>
            <w:rPr>
              <w:sz w:val="18"/>
              <w:szCs w:val="18"/>
            </w:rPr>
          </w:pPr>
          <w:r>
            <w:rPr>
              <w:sz w:val="18"/>
              <w:szCs w:val="18"/>
            </w:rPr>
            <w:t>Cabling Materials and Services</w:t>
          </w:r>
        </w:p>
      </w:tc>
    </w:tr>
    <w:tr w:rsidR="0094244D" w:rsidRPr="000A38FB" w:rsidTr="00971238">
      <w:tc>
        <w:tcPr>
          <w:tcW w:w="3480" w:type="dxa"/>
        </w:tcPr>
        <w:p w:rsidR="0094244D" w:rsidRPr="000A38FB" w:rsidRDefault="0094244D" w:rsidP="00E160BF">
          <w:pPr>
            <w:pStyle w:val="Footer"/>
            <w:spacing w:after="0" w:line="240" w:lineRule="auto"/>
            <w:rPr>
              <w:sz w:val="18"/>
              <w:szCs w:val="18"/>
            </w:rPr>
          </w:pPr>
          <w:r w:rsidRPr="000A38FB">
            <w:rPr>
              <w:sz w:val="18"/>
              <w:szCs w:val="18"/>
            </w:rPr>
            <w:t>Department of Enterprise Services</w:t>
          </w:r>
        </w:p>
      </w:tc>
      <w:tc>
        <w:tcPr>
          <w:tcW w:w="3480" w:type="dxa"/>
        </w:tcPr>
        <w:p w:rsidR="0094244D" w:rsidRPr="000A38FB" w:rsidRDefault="0094244D" w:rsidP="00E160BF">
          <w:pPr>
            <w:pStyle w:val="Footer"/>
            <w:spacing w:after="0" w:line="240" w:lineRule="auto"/>
            <w:rPr>
              <w:sz w:val="18"/>
              <w:szCs w:val="18"/>
            </w:rPr>
          </w:pPr>
        </w:p>
      </w:tc>
      <w:tc>
        <w:tcPr>
          <w:tcW w:w="3480" w:type="dxa"/>
        </w:tcPr>
        <w:p w:rsidR="0094244D" w:rsidRPr="000A38FB" w:rsidRDefault="0094244D" w:rsidP="00E160BF">
          <w:pPr>
            <w:pStyle w:val="Footer"/>
            <w:spacing w:after="0" w:line="240" w:lineRule="auto"/>
            <w:rPr>
              <w:sz w:val="18"/>
              <w:szCs w:val="18"/>
            </w:rPr>
          </w:pPr>
          <w:r w:rsidRPr="000A38FB">
            <w:rPr>
              <w:sz w:val="18"/>
              <w:szCs w:val="18"/>
            </w:rPr>
            <w:t>T12-RFQQ-013</w:t>
          </w:r>
        </w:p>
      </w:tc>
    </w:tr>
  </w:tbl>
  <w:p w:rsidR="0094244D" w:rsidRPr="003A6F0E" w:rsidRDefault="0094244D" w:rsidP="00E160BF">
    <w:pPr>
      <w:pStyle w:val="Footer"/>
      <w:spacing w:after="0" w:line="240" w:lineRule="auto"/>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480"/>
      <w:gridCol w:w="3480"/>
      <w:gridCol w:w="3480"/>
    </w:tblGrid>
    <w:tr w:rsidR="0094244D" w:rsidRPr="000A38FB" w:rsidTr="00971238">
      <w:tc>
        <w:tcPr>
          <w:tcW w:w="3480" w:type="dxa"/>
          <w:tcBorders>
            <w:top w:val="single" w:sz="4" w:space="0" w:color="auto"/>
          </w:tcBorders>
        </w:tcPr>
        <w:p w:rsidR="0094244D" w:rsidRPr="000A38FB" w:rsidRDefault="0094244D" w:rsidP="00E160BF">
          <w:pPr>
            <w:pStyle w:val="Footer"/>
            <w:spacing w:after="0" w:line="240" w:lineRule="auto"/>
            <w:rPr>
              <w:sz w:val="18"/>
              <w:szCs w:val="18"/>
            </w:rPr>
          </w:pPr>
          <w:r w:rsidRPr="000A38FB">
            <w:rPr>
              <w:sz w:val="18"/>
              <w:szCs w:val="18"/>
            </w:rPr>
            <w:t>State of Washington</w:t>
          </w:r>
        </w:p>
      </w:tc>
      <w:tc>
        <w:tcPr>
          <w:tcW w:w="3480" w:type="dxa"/>
          <w:tcBorders>
            <w:top w:val="single" w:sz="4" w:space="0" w:color="auto"/>
          </w:tcBorders>
        </w:tcPr>
        <w:p w:rsidR="0094244D" w:rsidRPr="000A38FB" w:rsidRDefault="0094244D" w:rsidP="005C3957">
          <w:pPr>
            <w:spacing w:after="0" w:line="240" w:lineRule="auto"/>
            <w:jc w:val="center"/>
            <w:rPr>
              <w:sz w:val="18"/>
              <w:szCs w:val="18"/>
            </w:rPr>
          </w:pPr>
          <w:r>
            <w:t>Appendix I</w:t>
          </w:r>
        </w:p>
      </w:tc>
      <w:tc>
        <w:tcPr>
          <w:tcW w:w="3480" w:type="dxa"/>
          <w:tcBorders>
            <w:top w:val="single" w:sz="4" w:space="0" w:color="auto"/>
          </w:tcBorders>
        </w:tcPr>
        <w:p w:rsidR="0094244D" w:rsidRPr="000A38FB" w:rsidRDefault="0094244D" w:rsidP="00800466">
          <w:pPr>
            <w:pStyle w:val="Footer"/>
            <w:spacing w:after="0" w:line="240" w:lineRule="auto"/>
            <w:rPr>
              <w:sz w:val="18"/>
              <w:szCs w:val="18"/>
            </w:rPr>
          </w:pPr>
          <w:r>
            <w:rPr>
              <w:sz w:val="18"/>
              <w:szCs w:val="18"/>
            </w:rPr>
            <w:t>Cabling Materials and Services</w:t>
          </w:r>
        </w:p>
      </w:tc>
    </w:tr>
    <w:tr w:rsidR="0094244D" w:rsidRPr="000A38FB" w:rsidTr="00971238">
      <w:tc>
        <w:tcPr>
          <w:tcW w:w="3480" w:type="dxa"/>
        </w:tcPr>
        <w:p w:rsidR="0094244D" w:rsidRPr="000A38FB" w:rsidRDefault="0094244D" w:rsidP="00E160BF">
          <w:pPr>
            <w:pStyle w:val="Footer"/>
            <w:spacing w:after="0" w:line="240" w:lineRule="auto"/>
            <w:rPr>
              <w:sz w:val="18"/>
              <w:szCs w:val="18"/>
            </w:rPr>
          </w:pPr>
          <w:r w:rsidRPr="000A38FB">
            <w:rPr>
              <w:sz w:val="18"/>
              <w:szCs w:val="18"/>
            </w:rPr>
            <w:t>Department of Enterprise Services</w:t>
          </w:r>
        </w:p>
      </w:tc>
      <w:tc>
        <w:tcPr>
          <w:tcW w:w="3480" w:type="dxa"/>
        </w:tcPr>
        <w:p w:rsidR="0094244D" w:rsidRPr="000A38FB" w:rsidRDefault="0094244D" w:rsidP="00E160BF">
          <w:pPr>
            <w:pStyle w:val="Footer"/>
            <w:spacing w:after="0" w:line="240" w:lineRule="auto"/>
            <w:rPr>
              <w:sz w:val="18"/>
              <w:szCs w:val="18"/>
            </w:rPr>
          </w:pPr>
        </w:p>
      </w:tc>
      <w:tc>
        <w:tcPr>
          <w:tcW w:w="3480" w:type="dxa"/>
        </w:tcPr>
        <w:p w:rsidR="0094244D" w:rsidRPr="000A38FB" w:rsidRDefault="0094244D" w:rsidP="00E160BF">
          <w:pPr>
            <w:pStyle w:val="Footer"/>
            <w:spacing w:after="0" w:line="240" w:lineRule="auto"/>
            <w:rPr>
              <w:sz w:val="18"/>
              <w:szCs w:val="18"/>
            </w:rPr>
          </w:pPr>
          <w:r w:rsidRPr="000A38FB">
            <w:rPr>
              <w:sz w:val="18"/>
              <w:szCs w:val="18"/>
            </w:rPr>
            <w:t>T12-RFQQ-013</w:t>
          </w:r>
        </w:p>
      </w:tc>
    </w:tr>
  </w:tbl>
  <w:p w:rsidR="0094244D" w:rsidRPr="003A6F0E" w:rsidRDefault="0094244D" w:rsidP="00E160BF">
    <w:pPr>
      <w:pStyle w:val="Foote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413"/>
      <w:gridCol w:w="3405"/>
      <w:gridCol w:w="3406"/>
    </w:tblGrid>
    <w:tr w:rsidR="0094244D" w:rsidRPr="000A38FB" w:rsidTr="00971238">
      <w:tc>
        <w:tcPr>
          <w:tcW w:w="3480" w:type="dxa"/>
          <w:tcBorders>
            <w:top w:val="single" w:sz="4" w:space="0" w:color="auto"/>
          </w:tcBorders>
        </w:tcPr>
        <w:p w:rsidR="0094244D" w:rsidRPr="000A38FB" w:rsidRDefault="0094244D" w:rsidP="00971238">
          <w:pPr>
            <w:pStyle w:val="Footer"/>
            <w:spacing w:after="0" w:line="240" w:lineRule="auto"/>
            <w:rPr>
              <w:sz w:val="18"/>
              <w:szCs w:val="18"/>
            </w:rPr>
          </w:pPr>
          <w:r w:rsidRPr="000A38FB">
            <w:rPr>
              <w:sz w:val="18"/>
              <w:szCs w:val="18"/>
            </w:rPr>
            <w:t>State of Washington</w:t>
          </w:r>
        </w:p>
      </w:tc>
      <w:tc>
        <w:tcPr>
          <w:tcW w:w="3480" w:type="dxa"/>
          <w:tcBorders>
            <w:top w:val="single" w:sz="4" w:space="0" w:color="auto"/>
          </w:tcBorders>
        </w:tcPr>
        <w:p w:rsidR="0094244D" w:rsidRPr="000A38FB" w:rsidRDefault="0094244D" w:rsidP="00262293">
          <w:pPr>
            <w:pStyle w:val="Footer"/>
            <w:spacing w:after="0" w:line="240" w:lineRule="auto"/>
            <w:jc w:val="center"/>
            <w:rPr>
              <w:sz w:val="18"/>
              <w:szCs w:val="18"/>
            </w:rPr>
          </w:pPr>
          <w:r>
            <w:rPr>
              <w:sz w:val="18"/>
              <w:szCs w:val="18"/>
            </w:rPr>
            <w:t>Table of Contents</w:t>
          </w:r>
        </w:p>
      </w:tc>
      <w:tc>
        <w:tcPr>
          <w:tcW w:w="3480" w:type="dxa"/>
          <w:tcBorders>
            <w:top w:val="single" w:sz="4" w:space="0" w:color="auto"/>
          </w:tcBorders>
        </w:tcPr>
        <w:p w:rsidR="0094244D" w:rsidRPr="000A38FB" w:rsidRDefault="0094244D" w:rsidP="0032278A">
          <w:pPr>
            <w:pStyle w:val="Footer"/>
            <w:spacing w:after="0" w:line="240" w:lineRule="auto"/>
            <w:rPr>
              <w:sz w:val="18"/>
              <w:szCs w:val="18"/>
            </w:rPr>
          </w:pPr>
          <w:r w:rsidRPr="000A38FB">
            <w:rPr>
              <w:sz w:val="18"/>
              <w:szCs w:val="18"/>
            </w:rPr>
            <w:t xml:space="preserve">Cabling </w:t>
          </w:r>
          <w:r>
            <w:rPr>
              <w:sz w:val="18"/>
              <w:szCs w:val="18"/>
            </w:rPr>
            <w:t>Materials and Services</w:t>
          </w:r>
        </w:p>
      </w:tc>
    </w:tr>
    <w:tr w:rsidR="0094244D" w:rsidRPr="000A38FB" w:rsidTr="00971238">
      <w:tc>
        <w:tcPr>
          <w:tcW w:w="3480" w:type="dxa"/>
        </w:tcPr>
        <w:p w:rsidR="0094244D" w:rsidRPr="000A38FB" w:rsidRDefault="0094244D" w:rsidP="00971238">
          <w:pPr>
            <w:pStyle w:val="Footer"/>
            <w:spacing w:after="0" w:line="240" w:lineRule="auto"/>
            <w:rPr>
              <w:sz w:val="18"/>
              <w:szCs w:val="18"/>
            </w:rPr>
          </w:pPr>
          <w:r w:rsidRPr="000A38FB">
            <w:rPr>
              <w:sz w:val="18"/>
              <w:szCs w:val="18"/>
            </w:rPr>
            <w:t>Department of Enterprise Services</w:t>
          </w:r>
        </w:p>
      </w:tc>
      <w:tc>
        <w:tcPr>
          <w:tcW w:w="3480" w:type="dxa"/>
        </w:tcPr>
        <w:p w:rsidR="0094244D" w:rsidRPr="000A38FB" w:rsidRDefault="0094244D" w:rsidP="00971238">
          <w:pPr>
            <w:pStyle w:val="Footer"/>
            <w:spacing w:after="0" w:line="240" w:lineRule="auto"/>
            <w:rPr>
              <w:sz w:val="18"/>
              <w:szCs w:val="18"/>
            </w:rPr>
          </w:pPr>
        </w:p>
      </w:tc>
      <w:tc>
        <w:tcPr>
          <w:tcW w:w="3480" w:type="dxa"/>
        </w:tcPr>
        <w:p w:rsidR="0094244D" w:rsidRPr="000A38FB" w:rsidRDefault="0094244D" w:rsidP="00971238">
          <w:pPr>
            <w:pStyle w:val="Footer"/>
            <w:spacing w:after="0" w:line="240" w:lineRule="auto"/>
            <w:rPr>
              <w:sz w:val="18"/>
              <w:szCs w:val="18"/>
            </w:rPr>
          </w:pPr>
          <w:r w:rsidRPr="000A38FB">
            <w:rPr>
              <w:sz w:val="18"/>
              <w:szCs w:val="18"/>
            </w:rPr>
            <w:t>T12-RFQQ-013</w:t>
          </w:r>
        </w:p>
      </w:tc>
    </w:tr>
  </w:tbl>
  <w:p w:rsidR="0094244D" w:rsidRPr="003A6F0E" w:rsidRDefault="0094244D" w:rsidP="00AD7E29">
    <w:pPr>
      <w:pStyle w:val="Footer"/>
      <w:spacing w:af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480"/>
      <w:gridCol w:w="3480"/>
      <w:gridCol w:w="3480"/>
    </w:tblGrid>
    <w:tr w:rsidR="0094244D" w:rsidRPr="000A38FB" w:rsidTr="00971238">
      <w:tc>
        <w:tcPr>
          <w:tcW w:w="3480" w:type="dxa"/>
          <w:tcBorders>
            <w:top w:val="single" w:sz="4" w:space="0" w:color="auto"/>
          </w:tcBorders>
        </w:tcPr>
        <w:p w:rsidR="0094244D" w:rsidRPr="000A38FB" w:rsidRDefault="0094244D" w:rsidP="00E160BF">
          <w:pPr>
            <w:pStyle w:val="Footer"/>
            <w:spacing w:after="0" w:line="240" w:lineRule="auto"/>
            <w:rPr>
              <w:sz w:val="18"/>
              <w:szCs w:val="18"/>
            </w:rPr>
          </w:pPr>
          <w:r w:rsidRPr="000A38FB">
            <w:rPr>
              <w:sz w:val="18"/>
              <w:szCs w:val="18"/>
            </w:rPr>
            <w:t>State of Washington</w:t>
          </w:r>
        </w:p>
      </w:tc>
      <w:tc>
        <w:tcPr>
          <w:tcW w:w="3480" w:type="dxa"/>
          <w:tcBorders>
            <w:top w:val="single" w:sz="4" w:space="0" w:color="auto"/>
          </w:tcBorders>
        </w:tcPr>
        <w:p w:rsidR="0094244D" w:rsidRPr="000A38FB" w:rsidRDefault="0094244D" w:rsidP="00085011">
          <w:pPr>
            <w:spacing w:after="0" w:line="240" w:lineRule="auto"/>
            <w:jc w:val="center"/>
            <w:rPr>
              <w:sz w:val="18"/>
              <w:szCs w:val="18"/>
            </w:rPr>
          </w:pPr>
          <w:r w:rsidRPr="000A38FB">
            <w:t xml:space="preserve">Page </w:t>
          </w:r>
          <w:r w:rsidR="00AC40C9">
            <w:fldChar w:fldCharType="begin"/>
          </w:r>
          <w:r w:rsidR="00AC40C9">
            <w:instrText xml:space="preserve"> PAGE </w:instrText>
          </w:r>
          <w:r w:rsidR="00AC40C9">
            <w:fldChar w:fldCharType="separate"/>
          </w:r>
          <w:r w:rsidR="00AC40C9">
            <w:rPr>
              <w:noProof/>
            </w:rPr>
            <w:t>17</w:t>
          </w:r>
          <w:r w:rsidR="00AC40C9">
            <w:rPr>
              <w:noProof/>
            </w:rPr>
            <w:fldChar w:fldCharType="end"/>
          </w:r>
          <w:r w:rsidRPr="000A38FB">
            <w:t xml:space="preserve"> of </w:t>
          </w:r>
          <w:r>
            <w:t>42</w:t>
          </w:r>
        </w:p>
      </w:tc>
      <w:tc>
        <w:tcPr>
          <w:tcW w:w="3480" w:type="dxa"/>
          <w:tcBorders>
            <w:top w:val="single" w:sz="4" w:space="0" w:color="auto"/>
          </w:tcBorders>
        </w:tcPr>
        <w:p w:rsidR="0094244D" w:rsidRPr="000A38FB" w:rsidRDefault="0094244D" w:rsidP="00800466">
          <w:pPr>
            <w:pStyle w:val="Footer"/>
            <w:spacing w:after="0" w:line="240" w:lineRule="auto"/>
            <w:rPr>
              <w:sz w:val="18"/>
              <w:szCs w:val="18"/>
            </w:rPr>
          </w:pPr>
          <w:r>
            <w:rPr>
              <w:sz w:val="18"/>
              <w:szCs w:val="18"/>
            </w:rPr>
            <w:t>Cabling Materials and Services</w:t>
          </w:r>
        </w:p>
      </w:tc>
    </w:tr>
    <w:tr w:rsidR="0094244D" w:rsidRPr="000A38FB" w:rsidTr="00971238">
      <w:tc>
        <w:tcPr>
          <w:tcW w:w="3480" w:type="dxa"/>
        </w:tcPr>
        <w:p w:rsidR="0094244D" w:rsidRPr="000A38FB" w:rsidRDefault="0094244D" w:rsidP="00E160BF">
          <w:pPr>
            <w:pStyle w:val="Footer"/>
            <w:spacing w:after="0" w:line="240" w:lineRule="auto"/>
            <w:rPr>
              <w:sz w:val="18"/>
              <w:szCs w:val="18"/>
            </w:rPr>
          </w:pPr>
          <w:r w:rsidRPr="000A38FB">
            <w:rPr>
              <w:sz w:val="18"/>
              <w:szCs w:val="18"/>
            </w:rPr>
            <w:t>Department of Enterprise Services</w:t>
          </w:r>
        </w:p>
      </w:tc>
      <w:tc>
        <w:tcPr>
          <w:tcW w:w="3480" w:type="dxa"/>
        </w:tcPr>
        <w:p w:rsidR="0094244D" w:rsidRPr="000A38FB" w:rsidRDefault="0094244D" w:rsidP="00E160BF">
          <w:pPr>
            <w:pStyle w:val="Footer"/>
            <w:spacing w:after="0" w:line="240" w:lineRule="auto"/>
            <w:rPr>
              <w:sz w:val="18"/>
              <w:szCs w:val="18"/>
            </w:rPr>
          </w:pPr>
        </w:p>
      </w:tc>
      <w:tc>
        <w:tcPr>
          <w:tcW w:w="3480" w:type="dxa"/>
        </w:tcPr>
        <w:p w:rsidR="0094244D" w:rsidRPr="000A38FB" w:rsidRDefault="0094244D" w:rsidP="00E160BF">
          <w:pPr>
            <w:pStyle w:val="Footer"/>
            <w:spacing w:after="0" w:line="240" w:lineRule="auto"/>
            <w:rPr>
              <w:sz w:val="18"/>
              <w:szCs w:val="18"/>
            </w:rPr>
          </w:pPr>
          <w:r w:rsidRPr="000A38FB">
            <w:rPr>
              <w:sz w:val="18"/>
              <w:szCs w:val="18"/>
            </w:rPr>
            <w:t>T12-RFQQ-013</w:t>
          </w:r>
        </w:p>
      </w:tc>
    </w:tr>
  </w:tbl>
  <w:p w:rsidR="0094244D" w:rsidRPr="003A6F0E" w:rsidRDefault="0094244D" w:rsidP="00E160BF">
    <w:pPr>
      <w:pStyle w:val="Footer"/>
      <w:spacing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480"/>
      <w:gridCol w:w="3480"/>
      <w:gridCol w:w="3480"/>
    </w:tblGrid>
    <w:tr w:rsidR="0094244D" w:rsidRPr="000A38FB" w:rsidTr="00971238">
      <w:tc>
        <w:tcPr>
          <w:tcW w:w="3480" w:type="dxa"/>
          <w:tcBorders>
            <w:top w:val="single" w:sz="4" w:space="0" w:color="auto"/>
          </w:tcBorders>
        </w:tcPr>
        <w:p w:rsidR="0094244D" w:rsidRPr="000A38FB" w:rsidRDefault="0094244D" w:rsidP="00E160BF">
          <w:pPr>
            <w:pStyle w:val="Footer"/>
            <w:spacing w:after="0" w:line="240" w:lineRule="auto"/>
            <w:rPr>
              <w:sz w:val="18"/>
              <w:szCs w:val="18"/>
            </w:rPr>
          </w:pPr>
          <w:r w:rsidRPr="000A38FB">
            <w:rPr>
              <w:sz w:val="18"/>
              <w:szCs w:val="18"/>
            </w:rPr>
            <w:t>State of Washington</w:t>
          </w:r>
        </w:p>
      </w:tc>
      <w:tc>
        <w:tcPr>
          <w:tcW w:w="3480" w:type="dxa"/>
          <w:tcBorders>
            <w:top w:val="single" w:sz="4" w:space="0" w:color="auto"/>
          </w:tcBorders>
        </w:tcPr>
        <w:p w:rsidR="0094244D" w:rsidRPr="000A38FB" w:rsidRDefault="0094244D" w:rsidP="00801626">
          <w:pPr>
            <w:spacing w:after="0" w:line="240" w:lineRule="auto"/>
            <w:jc w:val="center"/>
            <w:rPr>
              <w:sz w:val="18"/>
              <w:szCs w:val="18"/>
            </w:rPr>
          </w:pPr>
          <w:r>
            <w:t>Appendix A</w:t>
          </w:r>
          <w:r w:rsidRPr="000A38FB">
            <w:t xml:space="preserve"> </w:t>
          </w:r>
        </w:p>
      </w:tc>
      <w:tc>
        <w:tcPr>
          <w:tcW w:w="3480" w:type="dxa"/>
          <w:tcBorders>
            <w:top w:val="single" w:sz="4" w:space="0" w:color="auto"/>
          </w:tcBorders>
        </w:tcPr>
        <w:p w:rsidR="0094244D" w:rsidRPr="000A38FB" w:rsidRDefault="0094244D" w:rsidP="00800466">
          <w:pPr>
            <w:pStyle w:val="Footer"/>
            <w:spacing w:after="0" w:line="240" w:lineRule="auto"/>
            <w:rPr>
              <w:sz w:val="18"/>
              <w:szCs w:val="18"/>
            </w:rPr>
          </w:pPr>
          <w:r>
            <w:rPr>
              <w:sz w:val="18"/>
              <w:szCs w:val="18"/>
            </w:rPr>
            <w:t>Cabling Materials and Services</w:t>
          </w:r>
        </w:p>
      </w:tc>
    </w:tr>
    <w:tr w:rsidR="0094244D" w:rsidRPr="000A38FB" w:rsidTr="00971238">
      <w:tc>
        <w:tcPr>
          <w:tcW w:w="3480" w:type="dxa"/>
        </w:tcPr>
        <w:p w:rsidR="0094244D" w:rsidRPr="000A38FB" w:rsidRDefault="0094244D" w:rsidP="00E160BF">
          <w:pPr>
            <w:pStyle w:val="Footer"/>
            <w:spacing w:after="0" w:line="240" w:lineRule="auto"/>
            <w:rPr>
              <w:sz w:val="18"/>
              <w:szCs w:val="18"/>
            </w:rPr>
          </w:pPr>
          <w:r w:rsidRPr="000A38FB">
            <w:rPr>
              <w:sz w:val="18"/>
              <w:szCs w:val="18"/>
            </w:rPr>
            <w:t>Department of Enterprise Services</w:t>
          </w:r>
        </w:p>
      </w:tc>
      <w:tc>
        <w:tcPr>
          <w:tcW w:w="3480" w:type="dxa"/>
        </w:tcPr>
        <w:p w:rsidR="0094244D" w:rsidRPr="000A38FB" w:rsidRDefault="0094244D" w:rsidP="00E160BF">
          <w:pPr>
            <w:pStyle w:val="Footer"/>
            <w:spacing w:after="0" w:line="240" w:lineRule="auto"/>
            <w:rPr>
              <w:sz w:val="18"/>
              <w:szCs w:val="18"/>
            </w:rPr>
          </w:pPr>
        </w:p>
      </w:tc>
      <w:tc>
        <w:tcPr>
          <w:tcW w:w="3480" w:type="dxa"/>
        </w:tcPr>
        <w:p w:rsidR="0094244D" w:rsidRPr="000A38FB" w:rsidRDefault="0094244D" w:rsidP="00E160BF">
          <w:pPr>
            <w:pStyle w:val="Footer"/>
            <w:spacing w:after="0" w:line="240" w:lineRule="auto"/>
            <w:rPr>
              <w:sz w:val="18"/>
              <w:szCs w:val="18"/>
            </w:rPr>
          </w:pPr>
          <w:r w:rsidRPr="000A38FB">
            <w:rPr>
              <w:sz w:val="18"/>
              <w:szCs w:val="18"/>
            </w:rPr>
            <w:t>T12-RFQQ-013</w:t>
          </w:r>
        </w:p>
      </w:tc>
    </w:tr>
  </w:tbl>
  <w:p w:rsidR="0094244D" w:rsidRPr="003A6F0E" w:rsidRDefault="0094244D" w:rsidP="00E160BF">
    <w:pPr>
      <w:pStyle w:val="Footer"/>
      <w:spacing w:after="0" w:line="240" w:lineRule="auto"/>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480"/>
      <w:gridCol w:w="3480"/>
      <w:gridCol w:w="3480"/>
    </w:tblGrid>
    <w:tr w:rsidR="0094244D" w:rsidRPr="000A38FB" w:rsidTr="00971238">
      <w:tc>
        <w:tcPr>
          <w:tcW w:w="3480" w:type="dxa"/>
          <w:tcBorders>
            <w:top w:val="single" w:sz="4" w:space="0" w:color="auto"/>
          </w:tcBorders>
        </w:tcPr>
        <w:p w:rsidR="0094244D" w:rsidRPr="000A38FB" w:rsidRDefault="0094244D" w:rsidP="00E160BF">
          <w:pPr>
            <w:pStyle w:val="Footer"/>
            <w:spacing w:after="0" w:line="240" w:lineRule="auto"/>
            <w:rPr>
              <w:sz w:val="18"/>
              <w:szCs w:val="18"/>
            </w:rPr>
          </w:pPr>
          <w:r w:rsidRPr="000A38FB">
            <w:rPr>
              <w:sz w:val="18"/>
              <w:szCs w:val="18"/>
            </w:rPr>
            <w:t>State of Washington</w:t>
          </w:r>
        </w:p>
      </w:tc>
      <w:tc>
        <w:tcPr>
          <w:tcW w:w="3480" w:type="dxa"/>
          <w:tcBorders>
            <w:top w:val="single" w:sz="4" w:space="0" w:color="auto"/>
          </w:tcBorders>
        </w:tcPr>
        <w:p w:rsidR="0094244D" w:rsidRPr="000A38FB" w:rsidRDefault="0094244D" w:rsidP="00801626">
          <w:pPr>
            <w:spacing w:after="0" w:line="240" w:lineRule="auto"/>
            <w:jc w:val="center"/>
            <w:rPr>
              <w:sz w:val="18"/>
              <w:szCs w:val="18"/>
            </w:rPr>
          </w:pPr>
          <w:r>
            <w:t>Appendix B</w:t>
          </w:r>
          <w:r w:rsidRPr="000A38FB">
            <w:t xml:space="preserve"> </w:t>
          </w:r>
        </w:p>
      </w:tc>
      <w:tc>
        <w:tcPr>
          <w:tcW w:w="3480" w:type="dxa"/>
          <w:tcBorders>
            <w:top w:val="single" w:sz="4" w:space="0" w:color="auto"/>
          </w:tcBorders>
        </w:tcPr>
        <w:p w:rsidR="0094244D" w:rsidRPr="000A38FB" w:rsidRDefault="0094244D" w:rsidP="00800466">
          <w:pPr>
            <w:pStyle w:val="Footer"/>
            <w:spacing w:after="0" w:line="240" w:lineRule="auto"/>
            <w:rPr>
              <w:sz w:val="18"/>
              <w:szCs w:val="18"/>
            </w:rPr>
          </w:pPr>
          <w:r>
            <w:rPr>
              <w:sz w:val="18"/>
              <w:szCs w:val="18"/>
            </w:rPr>
            <w:t>Cabling Materials and Services</w:t>
          </w:r>
        </w:p>
      </w:tc>
    </w:tr>
    <w:tr w:rsidR="0094244D" w:rsidRPr="000A38FB" w:rsidTr="00971238">
      <w:tc>
        <w:tcPr>
          <w:tcW w:w="3480" w:type="dxa"/>
        </w:tcPr>
        <w:p w:rsidR="0094244D" w:rsidRPr="000A38FB" w:rsidRDefault="0094244D" w:rsidP="00E160BF">
          <w:pPr>
            <w:pStyle w:val="Footer"/>
            <w:spacing w:after="0" w:line="240" w:lineRule="auto"/>
            <w:rPr>
              <w:sz w:val="18"/>
              <w:szCs w:val="18"/>
            </w:rPr>
          </w:pPr>
          <w:r w:rsidRPr="000A38FB">
            <w:rPr>
              <w:sz w:val="18"/>
              <w:szCs w:val="18"/>
            </w:rPr>
            <w:t>Department of Enterprise Services</w:t>
          </w:r>
        </w:p>
      </w:tc>
      <w:tc>
        <w:tcPr>
          <w:tcW w:w="3480" w:type="dxa"/>
        </w:tcPr>
        <w:p w:rsidR="0094244D" w:rsidRPr="000A38FB" w:rsidRDefault="0094244D" w:rsidP="00E160BF">
          <w:pPr>
            <w:pStyle w:val="Footer"/>
            <w:spacing w:after="0" w:line="240" w:lineRule="auto"/>
            <w:rPr>
              <w:sz w:val="18"/>
              <w:szCs w:val="18"/>
            </w:rPr>
          </w:pPr>
        </w:p>
      </w:tc>
      <w:tc>
        <w:tcPr>
          <w:tcW w:w="3480" w:type="dxa"/>
        </w:tcPr>
        <w:p w:rsidR="0094244D" w:rsidRPr="000A38FB" w:rsidRDefault="0094244D" w:rsidP="00E160BF">
          <w:pPr>
            <w:pStyle w:val="Footer"/>
            <w:spacing w:after="0" w:line="240" w:lineRule="auto"/>
            <w:rPr>
              <w:sz w:val="18"/>
              <w:szCs w:val="18"/>
            </w:rPr>
          </w:pPr>
          <w:r w:rsidRPr="000A38FB">
            <w:rPr>
              <w:sz w:val="18"/>
              <w:szCs w:val="18"/>
            </w:rPr>
            <w:t>T12-RFQQ-013</w:t>
          </w:r>
        </w:p>
      </w:tc>
    </w:tr>
  </w:tbl>
  <w:p w:rsidR="0094244D" w:rsidRPr="003A6F0E" w:rsidRDefault="0094244D" w:rsidP="00E160BF">
    <w:pPr>
      <w:pStyle w:val="Footer"/>
      <w:spacing w:after="0" w:line="240" w:lineRule="auto"/>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480"/>
      <w:gridCol w:w="3480"/>
      <w:gridCol w:w="3480"/>
    </w:tblGrid>
    <w:tr w:rsidR="0094244D" w:rsidRPr="000A38FB" w:rsidTr="00971238">
      <w:tc>
        <w:tcPr>
          <w:tcW w:w="3480" w:type="dxa"/>
          <w:tcBorders>
            <w:top w:val="single" w:sz="4" w:space="0" w:color="auto"/>
          </w:tcBorders>
        </w:tcPr>
        <w:p w:rsidR="0094244D" w:rsidRPr="000A38FB" w:rsidRDefault="0094244D" w:rsidP="00E160BF">
          <w:pPr>
            <w:pStyle w:val="Footer"/>
            <w:spacing w:after="0" w:line="240" w:lineRule="auto"/>
            <w:rPr>
              <w:sz w:val="18"/>
              <w:szCs w:val="18"/>
            </w:rPr>
          </w:pPr>
          <w:r w:rsidRPr="000A38FB">
            <w:rPr>
              <w:sz w:val="18"/>
              <w:szCs w:val="18"/>
            </w:rPr>
            <w:t>State of Washington</w:t>
          </w:r>
        </w:p>
      </w:tc>
      <w:tc>
        <w:tcPr>
          <w:tcW w:w="3480" w:type="dxa"/>
          <w:tcBorders>
            <w:top w:val="single" w:sz="4" w:space="0" w:color="auto"/>
          </w:tcBorders>
        </w:tcPr>
        <w:p w:rsidR="0094244D" w:rsidRPr="000A38FB" w:rsidRDefault="0094244D" w:rsidP="00B512BD">
          <w:pPr>
            <w:spacing w:after="0" w:line="240" w:lineRule="auto"/>
            <w:jc w:val="center"/>
            <w:rPr>
              <w:sz w:val="18"/>
              <w:szCs w:val="18"/>
            </w:rPr>
          </w:pPr>
          <w:r>
            <w:t>Appendix C</w:t>
          </w:r>
          <w:r w:rsidRPr="000A38FB">
            <w:t xml:space="preserve"> </w:t>
          </w:r>
        </w:p>
      </w:tc>
      <w:tc>
        <w:tcPr>
          <w:tcW w:w="3480" w:type="dxa"/>
          <w:tcBorders>
            <w:top w:val="single" w:sz="4" w:space="0" w:color="auto"/>
          </w:tcBorders>
        </w:tcPr>
        <w:p w:rsidR="0094244D" w:rsidRPr="000A38FB" w:rsidRDefault="0094244D" w:rsidP="00800466">
          <w:pPr>
            <w:pStyle w:val="Footer"/>
            <w:spacing w:after="0" w:line="240" w:lineRule="auto"/>
            <w:rPr>
              <w:sz w:val="18"/>
              <w:szCs w:val="18"/>
            </w:rPr>
          </w:pPr>
          <w:r>
            <w:rPr>
              <w:sz w:val="18"/>
              <w:szCs w:val="18"/>
            </w:rPr>
            <w:t>Cabling Materials and Services</w:t>
          </w:r>
        </w:p>
      </w:tc>
    </w:tr>
    <w:tr w:rsidR="0094244D" w:rsidRPr="000A38FB" w:rsidTr="00971238">
      <w:tc>
        <w:tcPr>
          <w:tcW w:w="3480" w:type="dxa"/>
        </w:tcPr>
        <w:p w:rsidR="0094244D" w:rsidRPr="000A38FB" w:rsidRDefault="0094244D" w:rsidP="00E160BF">
          <w:pPr>
            <w:pStyle w:val="Footer"/>
            <w:spacing w:after="0" w:line="240" w:lineRule="auto"/>
            <w:rPr>
              <w:sz w:val="18"/>
              <w:szCs w:val="18"/>
            </w:rPr>
          </w:pPr>
          <w:r w:rsidRPr="000A38FB">
            <w:rPr>
              <w:sz w:val="18"/>
              <w:szCs w:val="18"/>
            </w:rPr>
            <w:t>Department of Enterprise Services</w:t>
          </w:r>
        </w:p>
      </w:tc>
      <w:tc>
        <w:tcPr>
          <w:tcW w:w="3480" w:type="dxa"/>
        </w:tcPr>
        <w:p w:rsidR="0094244D" w:rsidRPr="000A38FB" w:rsidRDefault="0094244D" w:rsidP="00E160BF">
          <w:pPr>
            <w:pStyle w:val="Footer"/>
            <w:spacing w:after="0" w:line="240" w:lineRule="auto"/>
            <w:rPr>
              <w:sz w:val="18"/>
              <w:szCs w:val="18"/>
            </w:rPr>
          </w:pPr>
        </w:p>
      </w:tc>
      <w:tc>
        <w:tcPr>
          <w:tcW w:w="3480" w:type="dxa"/>
        </w:tcPr>
        <w:p w:rsidR="0094244D" w:rsidRPr="000A38FB" w:rsidRDefault="0094244D" w:rsidP="00E160BF">
          <w:pPr>
            <w:pStyle w:val="Footer"/>
            <w:spacing w:after="0" w:line="240" w:lineRule="auto"/>
            <w:rPr>
              <w:sz w:val="18"/>
              <w:szCs w:val="18"/>
            </w:rPr>
          </w:pPr>
          <w:r w:rsidRPr="000A38FB">
            <w:rPr>
              <w:sz w:val="18"/>
              <w:szCs w:val="18"/>
            </w:rPr>
            <w:t>T12-RFQQ-013</w:t>
          </w:r>
        </w:p>
      </w:tc>
    </w:tr>
  </w:tbl>
  <w:p w:rsidR="0094244D" w:rsidRPr="003A6F0E" w:rsidRDefault="0094244D" w:rsidP="00E160BF">
    <w:pPr>
      <w:pStyle w:val="Footer"/>
      <w:spacing w:after="0" w:line="240" w:lineRule="auto"/>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480"/>
      <w:gridCol w:w="3480"/>
      <w:gridCol w:w="3480"/>
    </w:tblGrid>
    <w:tr w:rsidR="0094244D" w:rsidRPr="000A38FB" w:rsidTr="00971238">
      <w:tc>
        <w:tcPr>
          <w:tcW w:w="3480" w:type="dxa"/>
          <w:tcBorders>
            <w:top w:val="single" w:sz="4" w:space="0" w:color="auto"/>
          </w:tcBorders>
        </w:tcPr>
        <w:p w:rsidR="0094244D" w:rsidRPr="000A38FB" w:rsidRDefault="0094244D" w:rsidP="00E160BF">
          <w:pPr>
            <w:pStyle w:val="Footer"/>
            <w:spacing w:after="0" w:line="240" w:lineRule="auto"/>
            <w:rPr>
              <w:sz w:val="18"/>
              <w:szCs w:val="18"/>
            </w:rPr>
          </w:pPr>
          <w:r w:rsidRPr="000A38FB">
            <w:rPr>
              <w:sz w:val="18"/>
              <w:szCs w:val="18"/>
            </w:rPr>
            <w:t>State of Washington</w:t>
          </w:r>
        </w:p>
      </w:tc>
      <w:tc>
        <w:tcPr>
          <w:tcW w:w="3480" w:type="dxa"/>
          <w:tcBorders>
            <w:top w:val="single" w:sz="4" w:space="0" w:color="auto"/>
          </w:tcBorders>
        </w:tcPr>
        <w:p w:rsidR="0094244D" w:rsidRPr="000A38FB" w:rsidRDefault="0094244D" w:rsidP="00B512BD">
          <w:pPr>
            <w:spacing w:after="0" w:line="240" w:lineRule="auto"/>
            <w:jc w:val="center"/>
            <w:rPr>
              <w:sz w:val="18"/>
              <w:szCs w:val="18"/>
            </w:rPr>
          </w:pPr>
          <w:r>
            <w:t>Appendix D</w:t>
          </w:r>
          <w:r w:rsidRPr="000A38FB">
            <w:t xml:space="preserve"> </w:t>
          </w:r>
        </w:p>
      </w:tc>
      <w:tc>
        <w:tcPr>
          <w:tcW w:w="3480" w:type="dxa"/>
          <w:tcBorders>
            <w:top w:val="single" w:sz="4" w:space="0" w:color="auto"/>
          </w:tcBorders>
        </w:tcPr>
        <w:p w:rsidR="0094244D" w:rsidRPr="000A38FB" w:rsidRDefault="0094244D" w:rsidP="00800466">
          <w:pPr>
            <w:pStyle w:val="Footer"/>
            <w:spacing w:after="0" w:line="240" w:lineRule="auto"/>
            <w:rPr>
              <w:sz w:val="18"/>
              <w:szCs w:val="18"/>
            </w:rPr>
          </w:pPr>
          <w:r>
            <w:rPr>
              <w:sz w:val="18"/>
              <w:szCs w:val="18"/>
            </w:rPr>
            <w:t>Cabling Materials and Services</w:t>
          </w:r>
        </w:p>
      </w:tc>
    </w:tr>
    <w:tr w:rsidR="0094244D" w:rsidRPr="000A38FB" w:rsidTr="00971238">
      <w:tc>
        <w:tcPr>
          <w:tcW w:w="3480" w:type="dxa"/>
        </w:tcPr>
        <w:p w:rsidR="0094244D" w:rsidRPr="000A38FB" w:rsidRDefault="0094244D" w:rsidP="00E160BF">
          <w:pPr>
            <w:pStyle w:val="Footer"/>
            <w:spacing w:after="0" w:line="240" w:lineRule="auto"/>
            <w:rPr>
              <w:sz w:val="18"/>
              <w:szCs w:val="18"/>
            </w:rPr>
          </w:pPr>
          <w:r w:rsidRPr="000A38FB">
            <w:rPr>
              <w:sz w:val="18"/>
              <w:szCs w:val="18"/>
            </w:rPr>
            <w:t>Department of Enterprise Services</w:t>
          </w:r>
        </w:p>
      </w:tc>
      <w:tc>
        <w:tcPr>
          <w:tcW w:w="3480" w:type="dxa"/>
        </w:tcPr>
        <w:p w:rsidR="0094244D" w:rsidRPr="000A38FB" w:rsidRDefault="0094244D" w:rsidP="00E160BF">
          <w:pPr>
            <w:pStyle w:val="Footer"/>
            <w:spacing w:after="0" w:line="240" w:lineRule="auto"/>
            <w:rPr>
              <w:sz w:val="18"/>
              <w:szCs w:val="18"/>
            </w:rPr>
          </w:pPr>
        </w:p>
      </w:tc>
      <w:tc>
        <w:tcPr>
          <w:tcW w:w="3480" w:type="dxa"/>
        </w:tcPr>
        <w:p w:rsidR="0094244D" w:rsidRPr="000A38FB" w:rsidRDefault="0094244D" w:rsidP="00E160BF">
          <w:pPr>
            <w:pStyle w:val="Footer"/>
            <w:spacing w:after="0" w:line="240" w:lineRule="auto"/>
            <w:rPr>
              <w:sz w:val="18"/>
              <w:szCs w:val="18"/>
            </w:rPr>
          </w:pPr>
          <w:r w:rsidRPr="000A38FB">
            <w:rPr>
              <w:sz w:val="18"/>
              <w:szCs w:val="18"/>
            </w:rPr>
            <w:t>T12-RFQQ-013</w:t>
          </w:r>
        </w:p>
      </w:tc>
    </w:tr>
  </w:tbl>
  <w:p w:rsidR="0094244D" w:rsidRPr="003A6F0E" w:rsidRDefault="0094244D" w:rsidP="00E160BF">
    <w:pPr>
      <w:pStyle w:val="Footer"/>
      <w:spacing w:after="0" w:line="240" w:lineRule="auto"/>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480"/>
      <w:gridCol w:w="3480"/>
      <w:gridCol w:w="3480"/>
    </w:tblGrid>
    <w:tr w:rsidR="0094244D" w:rsidRPr="000A38FB" w:rsidTr="00971238">
      <w:tc>
        <w:tcPr>
          <w:tcW w:w="3480" w:type="dxa"/>
          <w:tcBorders>
            <w:top w:val="single" w:sz="4" w:space="0" w:color="auto"/>
          </w:tcBorders>
        </w:tcPr>
        <w:p w:rsidR="0094244D" w:rsidRPr="000A38FB" w:rsidRDefault="0094244D" w:rsidP="00E160BF">
          <w:pPr>
            <w:pStyle w:val="Footer"/>
            <w:spacing w:after="0" w:line="240" w:lineRule="auto"/>
            <w:rPr>
              <w:sz w:val="18"/>
              <w:szCs w:val="18"/>
            </w:rPr>
          </w:pPr>
          <w:r w:rsidRPr="000A38FB">
            <w:rPr>
              <w:sz w:val="18"/>
              <w:szCs w:val="18"/>
            </w:rPr>
            <w:t>State of Washington</w:t>
          </w:r>
        </w:p>
      </w:tc>
      <w:tc>
        <w:tcPr>
          <w:tcW w:w="3480" w:type="dxa"/>
          <w:tcBorders>
            <w:top w:val="single" w:sz="4" w:space="0" w:color="auto"/>
          </w:tcBorders>
        </w:tcPr>
        <w:p w:rsidR="0094244D" w:rsidRPr="000A38FB" w:rsidRDefault="0094244D" w:rsidP="00B512BD">
          <w:pPr>
            <w:spacing w:after="0" w:line="240" w:lineRule="auto"/>
            <w:jc w:val="center"/>
            <w:rPr>
              <w:sz w:val="18"/>
              <w:szCs w:val="18"/>
            </w:rPr>
          </w:pPr>
          <w:r>
            <w:t>Appendix E</w:t>
          </w:r>
          <w:r w:rsidRPr="000A38FB">
            <w:t xml:space="preserve"> </w:t>
          </w:r>
        </w:p>
      </w:tc>
      <w:tc>
        <w:tcPr>
          <w:tcW w:w="3480" w:type="dxa"/>
          <w:tcBorders>
            <w:top w:val="single" w:sz="4" w:space="0" w:color="auto"/>
          </w:tcBorders>
        </w:tcPr>
        <w:p w:rsidR="0094244D" w:rsidRPr="000A38FB" w:rsidRDefault="0094244D" w:rsidP="00800466">
          <w:pPr>
            <w:pStyle w:val="Footer"/>
            <w:spacing w:after="0" w:line="240" w:lineRule="auto"/>
            <w:rPr>
              <w:sz w:val="18"/>
              <w:szCs w:val="18"/>
            </w:rPr>
          </w:pPr>
          <w:r>
            <w:rPr>
              <w:sz w:val="18"/>
              <w:szCs w:val="18"/>
            </w:rPr>
            <w:t>Cabling Materials and Services</w:t>
          </w:r>
        </w:p>
      </w:tc>
    </w:tr>
    <w:tr w:rsidR="0094244D" w:rsidRPr="000A38FB" w:rsidTr="00971238">
      <w:tc>
        <w:tcPr>
          <w:tcW w:w="3480" w:type="dxa"/>
        </w:tcPr>
        <w:p w:rsidR="0094244D" w:rsidRPr="000A38FB" w:rsidRDefault="0094244D" w:rsidP="00E160BF">
          <w:pPr>
            <w:pStyle w:val="Footer"/>
            <w:spacing w:after="0" w:line="240" w:lineRule="auto"/>
            <w:rPr>
              <w:sz w:val="18"/>
              <w:szCs w:val="18"/>
            </w:rPr>
          </w:pPr>
          <w:r w:rsidRPr="000A38FB">
            <w:rPr>
              <w:sz w:val="18"/>
              <w:szCs w:val="18"/>
            </w:rPr>
            <w:t>Department of Enterprise Services</w:t>
          </w:r>
        </w:p>
      </w:tc>
      <w:tc>
        <w:tcPr>
          <w:tcW w:w="3480" w:type="dxa"/>
        </w:tcPr>
        <w:p w:rsidR="0094244D" w:rsidRPr="000A38FB" w:rsidRDefault="0094244D" w:rsidP="00E160BF">
          <w:pPr>
            <w:pStyle w:val="Footer"/>
            <w:spacing w:after="0" w:line="240" w:lineRule="auto"/>
            <w:rPr>
              <w:sz w:val="18"/>
              <w:szCs w:val="18"/>
            </w:rPr>
          </w:pPr>
        </w:p>
      </w:tc>
      <w:tc>
        <w:tcPr>
          <w:tcW w:w="3480" w:type="dxa"/>
        </w:tcPr>
        <w:p w:rsidR="0094244D" w:rsidRPr="000A38FB" w:rsidRDefault="0094244D" w:rsidP="00E160BF">
          <w:pPr>
            <w:pStyle w:val="Footer"/>
            <w:spacing w:after="0" w:line="240" w:lineRule="auto"/>
            <w:rPr>
              <w:sz w:val="18"/>
              <w:szCs w:val="18"/>
            </w:rPr>
          </w:pPr>
          <w:r w:rsidRPr="000A38FB">
            <w:rPr>
              <w:sz w:val="18"/>
              <w:szCs w:val="18"/>
            </w:rPr>
            <w:t>T12-RFQQ-013</w:t>
          </w:r>
        </w:p>
      </w:tc>
    </w:tr>
  </w:tbl>
  <w:p w:rsidR="0094244D" w:rsidRPr="003A6F0E" w:rsidRDefault="0094244D" w:rsidP="00E160BF">
    <w:pPr>
      <w:pStyle w:val="Footer"/>
      <w:spacing w:after="0" w:line="240" w:lineRule="auto"/>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480"/>
      <w:gridCol w:w="3480"/>
      <w:gridCol w:w="3480"/>
    </w:tblGrid>
    <w:tr w:rsidR="0094244D" w:rsidRPr="000A38FB" w:rsidTr="00971238">
      <w:tc>
        <w:tcPr>
          <w:tcW w:w="3480" w:type="dxa"/>
          <w:tcBorders>
            <w:top w:val="single" w:sz="4" w:space="0" w:color="auto"/>
          </w:tcBorders>
        </w:tcPr>
        <w:p w:rsidR="0094244D" w:rsidRPr="000A38FB" w:rsidRDefault="0094244D" w:rsidP="00E160BF">
          <w:pPr>
            <w:pStyle w:val="Footer"/>
            <w:spacing w:after="0" w:line="240" w:lineRule="auto"/>
            <w:rPr>
              <w:sz w:val="18"/>
              <w:szCs w:val="18"/>
            </w:rPr>
          </w:pPr>
          <w:r w:rsidRPr="000A38FB">
            <w:rPr>
              <w:sz w:val="18"/>
              <w:szCs w:val="18"/>
            </w:rPr>
            <w:t>State of Washington</w:t>
          </w:r>
        </w:p>
      </w:tc>
      <w:tc>
        <w:tcPr>
          <w:tcW w:w="3480" w:type="dxa"/>
          <w:tcBorders>
            <w:top w:val="single" w:sz="4" w:space="0" w:color="auto"/>
          </w:tcBorders>
        </w:tcPr>
        <w:p w:rsidR="0094244D" w:rsidRPr="000A38FB" w:rsidRDefault="0094244D" w:rsidP="000E4020">
          <w:pPr>
            <w:spacing w:after="0" w:line="240" w:lineRule="auto"/>
            <w:jc w:val="center"/>
            <w:rPr>
              <w:sz w:val="18"/>
              <w:szCs w:val="18"/>
            </w:rPr>
          </w:pPr>
          <w:r>
            <w:t>Appendix F</w:t>
          </w:r>
        </w:p>
      </w:tc>
      <w:tc>
        <w:tcPr>
          <w:tcW w:w="3480" w:type="dxa"/>
          <w:tcBorders>
            <w:top w:val="single" w:sz="4" w:space="0" w:color="auto"/>
          </w:tcBorders>
        </w:tcPr>
        <w:p w:rsidR="0094244D" w:rsidRPr="000A38FB" w:rsidRDefault="0094244D" w:rsidP="00800466">
          <w:pPr>
            <w:pStyle w:val="Footer"/>
            <w:spacing w:after="0" w:line="240" w:lineRule="auto"/>
            <w:rPr>
              <w:sz w:val="18"/>
              <w:szCs w:val="18"/>
            </w:rPr>
          </w:pPr>
          <w:r>
            <w:rPr>
              <w:sz w:val="18"/>
              <w:szCs w:val="18"/>
            </w:rPr>
            <w:t>Cabling Materials and Services</w:t>
          </w:r>
        </w:p>
      </w:tc>
    </w:tr>
    <w:tr w:rsidR="0094244D" w:rsidRPr="000A38FB" w:rsidTr="00971238">
      <w:tc>
        <w:tcPr>
          <w:tcW w:w="3480" w:type="dxa"/>
        </w:tcPr>
        <w:p w:rsidR="0094244D" w:rsidRPr="000A38FB" w:rsidRDefault="0094244D" w:rsidP="00E160BF">
          <w:pPr>
            <w:pStyle w:val="Footer"/>
            <w:spacing w:after="0" w:line="240" w:lineRule="auto"/>
            <w:rPr>
              <w:sz w:val="18"/>
              <w:szCs w:val="18"/>
            </w:rPr>
          </w:pPr>
          <w:r w:rsidRPr="000A38FB">
            <w:rPr>
              <w:sz w:val="18"/>
              <w:szCs w:val="18"/>
            </w:rPr>
            <w:t>Department of Enterprise Services</w:t>
          </w:r>
        </w:p>
      </w:tc>
      <w:tc>
        <w:tcPr>
          <w:tcW w:w="3480" w:type="dxa"/>
        </w:tcPr>
        <w:p w:rsidR="0094244D" w:rsidRPr="000A38FB" w:rsidRDefault="0094244D" w:rsidP="00E160BF">
          <w:pPr>
            <w:pStyle w:val="Footer"/>
            <w:spacing w:after="0" w:line="240" w:lineRule="auto"/>
            <w:rPr>
              <w:sz w:val="18"/>
              <w:szCs w:val="18"/>
            </w:rPr>
          </w:pPr>
        </w:p>
      </w:tc>
      <w:tc>
        <w:tcPr>
          <w:tcW w:w="3480" w:type="dxa"/>
        </w:tcPr>
        <w:p w:rsidR="0094244D" w:rsidRPr="000A38FB" w:rsidRDefault="0094244D" w:rsidP="00E160BF">
          <w:pPr>
            <w:pStyle w:val="Footer"/>
            <w:spacing w:after="0" w:line="240" w:lineRule="auto"/>
            <w:rPr>
              <w:sz w:val="18"/>
              <w:szCs w:val="18"/>
            </w:rPr>
          </w:pPr>
          <w:r w:rsidRPr="000A38FB">
            <w:rPr>
              <w:sz w:val="18"/>
              <w:szCs w:val="18"/>
            </w:rPr>
            <w:t>T12-RFQQ-013</w:t>
          </w:r>
        </w:p>
      </w:tc>
    </w:tr>
  </w:tbl>
  <w:p w:rsidR="0094244D" w:rsidRPr="003A6F0E" w:rsidRDefault="0094244D" w:rsidP="00E160BF">
    <w:pPr>
      <w:pStyle w:val="Foote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44D" w:rsidRDefault="0094244D" w:rsidP="003A6F0E">
      <w:pPr>
        <w:spacing w:after="0" w:line="240" w:lineRule="auto"/>
      </w:pPr>
      <w:r>
        <w:separator/>
      </w:r>
    </w:p>
  </w:footnote>
  <w:footnote w:type="continuationSeparator" w:id="0">
    <w:p w:rsidR="0094244D" w:rsidRDefault="0094244D" w:rsidP="003A6F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652"/>
    <w:multiLevelType w:val="hybridMultilevel"/>
    <w:tmpl w:val="2DC2DF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633703"/>
    <w:multiLevelType w:val="hybridMultilevel"/>
    <w:tmpl w:val="5B485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192767"/>
    <w:multiLevelType w:val="hybridMultilevel"/>
    <w:tmpl w:val="C14ADC26"/>
    <w:lvl w:ilvl="0" w:tplc="EB2811D4">
      <w:start w:val="1"/>
      <w:numFmt w:val="lowerLetter"/>
      <w:lvlText w:val="%1."/>
      <w:lvlJc w:val="left"/>
      <w:pPr>
        <w:ind w:left="180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5E0E89"/>
    <w:multiLevelType w:val="hybridMultilevel"/>
    <w:tmpl w:val="17CC7026"/>
    <w:lvl w:ilvl="0" w:tplc="7FF8A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6C2C2E"/>
    <w:multiLevelType w:val="hybridMultilevel"/>
    <w:tmpl w:val="B06CB9E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CE93CF2"/>
    <w:multiLevelType w:val="hybridMultilevel"/>
    <w:tmpl w:val="C8642D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470907"/>
    <w:multiLevelType w:val="hybridMultilevel"/>
    <w:tmpl w:val="C14ADC26"/>
    <w:lvl w:ilvl="0" w:tplc="EB2811D4">
      <w:start w:val="1"/>
      <w:numFmt w:val="lowerLetter"/>
      <w:lvlText w:val="%1."/>
      <w:lvlJc w:val="left"/>
      <w:pPr>
        <w:ind w:left="180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BA0ED9"/>
    <w:multiLevelType w:val="hybridMultilevel"/>
    <w:tmpl w:val="BAC2555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9EC7585"/>
    <w:multiLevelType w:val="hybridMultilevel"/>
    <w:tmpl w:val="97C874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F1405"/>
    <w:multiLevelType w:val="hybridMultilevel"/>
    <w:tmpl w:val="C8642D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1A131B"/>
    <w:multiLevelType w:val="hybridMultilevel"/>
    <w:tmpl w:val="EB304D68"/>
    <w:lvl w:ilvl="0" w:tplc="EB2811D4">
      <w:start w:val="1"/>
      <w:numFmt w:val="lowerLetter"/>
      <w:lvlText w:val="%1."/>
      <w:lvlJc w:val="left"/>
      <w:pPr>
        <w:ind w:left="1440" w:hanging="360"/>
      </w:pPr>
      <w:rPr>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59E2425"/>
    <w:multiLevelType w:val="hybridMultilevel"/>
    <w:tmpl w:val="F9A285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5A53CE7"/>
    <w:multiLevelType w:val="hybridMultilevel"/>
    <w:tmpl w:val="548CF1F4"/>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376D7CA6"/>
    <w:multiLevelType w:val="hybridMultilevel"/>
    <w:tmpl w:val="A2BCAF92"/>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399E1928"/>
    <w:multiLevelType w:val="hybridMultilevel"/>
    <w:tmpl w:val="9E721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E132D1"/>
    <w:multiLevelType w:val="hybridMultilevel"/>
    <w:tmpl w:val="95C2AEB2"/>
    <w:lvl w:ilvl="0" w:tplc="98B0436A">
      <w:start w:val="1110"/>
      <w:numFmt w:val="bullet"/>
      <w:lvlText w:val=""/>
      <w:lvlJc w:val="left"/>
      <w:pPr>
        <w:ind w:left="1080" w:hanging="360"/>
      </w:pPr>
      <w:rPr>
        <w:rFonts w:ascii="Wingdings 2" w:eastAsia="Times New Roman" w:hAnsi="Wingdings 2"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432D0B"/>
    <w:multiLevelType w:val="hybridMultilevel"/>
    <w:tmpl w:val="8BE8C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75192C"/>
    <w:multiLevelType w:val="hybridMultilevel"/>
    <w:tmpl w:val="C8642D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920BBB"/>
    <w:multiLevelType w:val="hybridMultilevel"/>
    <w:tmpl w:val="9E721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303DFA"/>
    <w:multiLevelType w:val="hybridMultilevel"/>
    <w:tmpl w:val="B06CB9E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7816395"/>
    <w:multiLevelType w:val="multilevel"/>
    <w:tmpl w:val="215AD282"/>
    <w:lvl w:ilvl="0">
      <w:start w:val="3"/>
      <w:numFmt w:val="decimal"/>
      <w:lvlText w:val="%1"/>
      <w:lvlJc w:val="left"/>
      <w:pPr>
        <w:tabs>
          <w:tab w:val="num" w:pos="444"/>
        </w:tabs>
        <w:ind w:left="444" w:hanging="444"/>
      </w:pPr>
      <w:rPr>
        <w:rFonts w:hint="default"/>
      </w:rPr>
    </w:lvl>
    <w:lvl w:ilvl="1">
      <w:start w:val="9"/>
      <w:numFmt w:val="decimal"/>
      <w:lvlText w:val="%1.%2"/>
      <w:lvlJc w:val="left"/>
      <w:pPr>
        <w:tabs>
          <w:tab w:val="num" w:pos="804"/>
        </w:tabs>
        <w:ind w:left="804" w:hanging="444"/>
      </w:pPr>
      <w:rPr>
        <w:rFonts w:hint="default"/>
      </w:rPr>
    </w:lvl>
    <w:lvl w:ilvl="2">
      <w:start w:val="1"/>
      <w:numFmt w:val="decimal"/>
      <w:lvlText w:val="%1.8.%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50DB20AD"/>
    <w:multiLevelType w:val="hybridMultilevel"/>
    <w:tmpl w:val="C14ADC26"/>
    <w:lvl w:ilvl="0" w:tplc="EB2811D4">
      <w:start w:val="1"/>
      <w:numFmt w:val="lowerLetter"/>
      <w:lvlText w:val="%1."/>
      <w:lvlJc w:val="left"/>
      <w:pPr>
        <w:ind w:left="180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877024"/>
    <w:multiLevelType w:val="hybridMultilevel"/>
    <w:tmpl w:val="B3B0E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4771E84"/>
    <w:multiLevelType w:val="hybridMultilevel"/>
    <w:tmpl w:val="ABAEE10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575D5358"/>
    <w:multiLevelType w:val="hybridMultilevel"/>
    <w:tmpl w:val="1B6EB9CA"/>
    <w:lvl w:ilvl="0" w:tplc="04AA61D4">
      <w:start w:val="1"/>
      <w:numFmt w:val="decimal"/>
      <w:lvlText w:val="%1)"/>
      <w:lvlJc w:val="left"/>
      <w:pPr>
        <w:tabs>
          <w:tab w:val="num" w:pos="360"/>
        </w:tabs>
        <w:ind w:left="360" w:hanging="360"/>
      </w:pPr>
    </w:lvl>
    <w:lvl w:ilvl="1" w:tplc="F76EBEC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2E5391"/>
    <w:multiLevelType w:val="hybridMultilevel"/>
    <w:tmpl w:val="4E4E83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3292D67"/>
    <w:multiLevelType w:val="multilevel"/>
    <w:tmpl w:val="82A0D430"/>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4"/>
        <w:szCs w:val="24"/>
      </w:r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46F0EB3"/>
    <w:multiLevelType w:val="hybridMultilevel"/>
    <w:tmpl w:val="548CF1F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6903ACB"/>
    <w:multiLevelType w:val="hybridMultilevel"/>
    <w:tmpl w:val="C8642D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3563C0"/>
    <w:multiLevelType w:val="hybridMultilevel"/>
    <w:tmpl w:val="82EC1DFA"/>
    <w:lvl w:ilvl="0" w:tplc="EA845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2"/>
  </w:num>
  <w:num w:numId="3">
    <w:abstractNumId w:val="23"/>
  </w:num>
  <w:num w:numId="4">
    <w:abstractNumId w:val="13"/>
  </w:num>
  <w:num w:numId="5">
    <w:abstractNumId w:val="16"/>
  </w:num>
  <w:num w:numId="6">
    <w:abstractNumId w:val="24"/>
  </w:num>
  <w:num w:numId="7">
    <w:abstractNumId w:val="14"/>
  </w:num>
  <w:num w:numId="8">
    <w:abstractNumId w:val="18"/>
  </w:num>
  <w:num w:numId="9">
    <w:abstractNumId w:val="22"/>
  </w:num>
  <w:num w:numId="10">
    <w:abstractNumId w:val="25"/>
  </w:num>
  <w:num w:numId="11">
    <w:abstractNumId w:val="1"/>
  </w:num>
  <w:num w:numId="12">
    <w:abstractNumId w:val="7"/>
  </w:num>
  <w:num w:numId="13">
    <w:abstractNumId w:val="10"/>
  </w:num>
  <w:num w:numId="14">
    <w:abstractNumId w:val="2"/>
  </w:num>
  <w:num w:numId="15">
    <w:abstractNumId w:val="21"/>
  </w:num>
  <w:num w:numId="16">
    <w:abstractNumId w:val="6"/>
  </w:num>
  <w:num w:numId="17">
    <w:abstractNumId w:val="0"/>
  </w:num>
  <w:num w:numId="18">
    <w:abstractNumId w:val="17"/>
  </w:num>
  <w:num w:numId="19">
    <w:abstractNumId w:val="5"/>
  </w:num>
  <w:num w:numId="20">
    <w:abstractNumId w:val="28"/>
  </w:num>
  <w:num w:numId="21">
    <w:abstractNumId w:val="9"/>
  </w:num>
  <w:num w:numId="22">
    <w:abstractNumId w:val="20"/>
  </w:num>
  <w:num w:numId="23">
    <w:abstractNumId w:val="3"/>
  </w:num>
  <w:num w:numId="24">
    <w:abstractNumId w:val="29"/>
  </w:num>
  <w:num w:numId="25">
    <w:abstractNumId w:val="11"/>
  </w:num>
  <w:num w:numId="26">
    <w:abstractNumId w:val="15"/>
  </w:num>
  <w:num w:numId="27">
    <w:abstractNumId w:val="19"/>
  </w:num>
  <w:num w:numId="28">
    <w:abstractNumId w:val="27"/>
  </w:num>
  <w:num w:numId="29">
    <w:abstractNumId w:val="4"/>
  </w:num>
  <w:num w:numId="30">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BF3"/>
    <w:rsid w:val="000053CB"/>
    <w:rsid w:val="00014905"/>
    <w:rsid w:val="00023112"/>
    <w:rsid w:val="0002313F"/>
    <w:rsid w:val="00026ECD"/>
    <w:rsid w:val="0003089D"/>
    <w:rsid w:val="00034BF1"/>
    <w:rsid w:val="00035591"/>
    <w:rsid w:val="00041BC8"/>
    <w:rsid w:val="000509B1"/>
    <w:rsid w:val="0005100E"/>
    <w:rsid w:val="00053091"/>
    <w:rsid w:val="000534A1"/>
    <w:rsid w:val="00066493"/>
    <w:rsid w:val="00067549"/>
    <w:rsid w:val="00072734"/>
    <w:rsid w:val="0007433C"/>
    <w:rsid w:val="0007434E"/>
    <w:rsid w:val="00085011"/>
    <w:rsid w:val="00085DDD"/>
    <w:rsid w:val="00091557"/>
    <w:rsid w:val="00094E1F"/>
    <w:rsid w:val="000A0655"/>
    <w:rsid w:val="000A38FB"/>
    <w:rsid w:val="000A75E6"/>
    <w:rsid w:val="000B1FB2"/>
    <w:rsid w:val="000B23B4"/>
    <w:rsid w:val="000B25D8"/>
    <w:rsid w:val="000B39AF"/>
    <w:rsid w:val="000B6881"/>
    <w:rsid w:val="000B7F7C"/>
    <w:rsid w:val="000C05DC"/>
    <w:rsid w:val="000C0AC8"/>
    <w:rsid w:val="000C440D"/>
    <w:rsid w:val="000D51BA"/>
    <w:rsid w:val="000D688B"/>
    <w:rsid w:val="000E2A3E"/>
    <w:rsid w:val="000E4020"/>
    <w:rsid w:val="0010089E"/>
    <w:rsid w:val="00101F0D"/>
    <w:rsid w:val="00111BAF"/>
    <w:rsid w:val="00114E6D"/>
    <w:rsid w:val="00115534"/>
    <w:rsid w:val="0012109A"/>
    <w:rsid w:val="001231B4"/>
    <w:rsid w:val="00130A67"/>
    <w:rsid w:val="00130EBD"/>
    <w:rsid w:val="00131DC1"/>
    <w:rsid w:val="0013246A"/>
    <w:rsid w:val="0013548C"/>
    <w:rsid w:val="00136D1F"/>
    <w:rsid w:val="00143E73"/>
    <w:rsid w:val="0014570A"/>
    <w:rsid w:val="00146080"/>
    <w:rsid w:val="001476A5"/>
    <w:rsid w:val="00147D3B"/>
    <w:rsid w:val="0015113E"/>
    <w:rsid w:val="00152078"/>
    <w:rsid w:val="001549A6"/>
    <w:rsid w:val="00156BF2"/>
    <w:rsid w:val="001604BC"/>
    <w:rsid w:val="0016438E"/>
    <w:rsid w:val="00164EA6"/>
    <w:rsid w:val="001657EA"/>
    <w:rsid w:val="00174303"/>
    <w:rsid w:val="00191BA7"/>
    <w:rsid w:val="001954A0"/>
    <w:rsid w:val="001A0693"/>
    <w:rsid w:val="001A10E0"/>
    <w:rsid w:val="001A5A1F"/>
    <w:rsid w:val="001A65B4"/>
    <w:rsid w:val="001B47DB"/>
    <w:rsid w:val="001B527D"/>
    <w:rsid w:val="001B72CF"/>
    <w:rsid w:val="001C0B11"/>
    <w:rsid w:val="001C1A26"/>
    <w:rsid w:val="001C26C0"/>
    <w:rsid w:val="001C3E19"/>
    <w:rsid w:val="001C65F3"/>
    <w:rsid w:val="001C6C17"/>
    <w:rsid w:val="001D02C2"/>
    <w:rsid w:val="001D41EC"/>
    <w:rsid w:val="00204670"/>
    <w:rsid w:val="00212DEE"/>
    <w:rsid w:val="00216B52"/>
    <w:rsid w:val="002237A0"/>
    <w:rsid w:val="0022774E"/>
    <w:rsid w:val="00231422"/>
    <w:rsid w:val="00234747"/>
    <w:rsid w:val="00236565"/>
    <w:rsid w:val="00241FF1"/>
    <w:rsid w:val="00253BAC"/>
    <w:rsid w:val="00255DE9"/>
    <w:rsid w:val="00262293"/>
    <w:rsid w:val="00273608"/>
    <w:rsid w:val="0028235B"/>
    <w:rsid w:val="00283D28"/>
    <w:rsid w:val="00287A6F"/>
    <w:rsid w:val="0029287C"/>
    <w:rsid w:val="00292A7A"/>
    <w:rsid w:val="00294FFF"/>
    <w:rsid w:val="00297B33"/>
    <w:rsid w:val="002A5E5B"/>
    <w:rsid w:val="002A6DF9"/>
    <w:rsid w:val="002A7764"/>
    <w:rsid w:val="002B48BE"/>
    <w:rsid w:val="002C2786"/>
    <w:rsid w:val="002C346D"/>
    <w:rsid w:val="002C3FA8"/>
    <w:rsid w:val="002C5A98"/>
    <w:rsid w:val="002C6C58"/>
    <w:rsid w:val="002C77D0"/>
    <w:rsid w:val="002D18A2"/>
    <w:rsid w:val="002D2BFD"/>
    <w:rsid w:val="002F4093"/>
    <w:rsid w:val="002F73C2"/>
    <w:rsid w:val="003012A9"/>
    <w:rsid w:val="00302E10"/>
    <w:rsid w:val="003037B6"/>
    <w:rsid w:val="00305AA2"/>
    <w:rsid w:val="003176BD"/>
    <w:rsid w:val="0032278A"/>
    <w:rsid w:val="00331052"/>
    <w:rsid w:val="00332FE4"/>
    <w:rsid w:val="00333A79"/>
    <w:rsid w:val="00336198"/>
    <w:rsid w:val="00337ACC"/>
    <w:rsid w:val="0034073D"/>
    <w:rsid w:val="00346865"/>
    <w:rsid w:val="00347A21"/>
    <w:rsid w:val="00350360"/>
    <w:rsid w:val="00353216"/>
    <w:rsid w:val="00360CF0"/>
    <w:rsid w:val="00396B23"/>
    <w:rsid w:val="00397078"/>
    <w:rsid w:val="003A2E7C"/>
    <w:rsid w:val="003A6F0E"/>
    <w:rsid w:val="003B325A"/>
    <w:rsid w:val="003B58FE"/>
    <w:rsid w:val="003C0B2D"/>
    <w:rsid w:val="003C2248"/>
    <w:rsid w:val="003C7442"/>
    <w:rsid w:val="003D0587"/>
    <w:rsid w:val="003D311E"/>
    <w:rsid w:val="003D3B7B"/>
    <w:rsid w:val="003D6E9E"/>
    <w:rsid w:val="003D79F1"/>
    <w:rsid w:val="003E63C6"/>
    <w:rsid w:val="003E7DFF"/>
    <w:rsid w:val="003F02E0"/>
    <w:rsid w:val="003F3B65"/>
    <w:rsid w:val="00401892"/>
    <w:rsid w:val="004020C1"/>
    <w:rsid w:val="0040397E"/>
    <w:rsid w:val="00417280"/>
    <w:rsid w:val="00424DA6"/>
    <w:rsid w:val="004336F9"/>
    <w:rsid w:val="0043400C"/>
    <w:rsid w:val="00445B70"/>
    <w:rsid w:val="00455E83"/>
    <w:rsid w:val="00463755"/>
    <w:rsid w:val="00463788"/>
    <w:rsid w:val="00470747"/>
    <w:rsid w:val="00470A43"/>
    <w:rsid w:val="00473B10"/>
    <w:rsid w:val="0047543F"/>
    <w:rsid w:val="00475913"/>
    <w:rsid w:val="004859AF"/>
    <w:rsid w:val="00487634"/>
    <w:rsid w:val="00487AB9"/>
    <w:rsid w:val="004915D2"/>
    <w:rsid w:val="004920E5"/>
    <w:rsid w:val="004939D8"/>
    <w:rsid w:val="004A165D"/>
    <w:rsid w:val="004A1707"/>
    <w:rsid w:val="004A3BEE"/>
    <w:rsid w:val="004B129D"/>
    <w:rsid w:val="004C374E"/>
    <w:rsid w:val="004C56E1"/>
    <w:rsid w:val="004E318E"/>
    <w:rsid w:val="004E4F54"/>
    <w:rsid w:val="004E58DF"/>
    <w:rsid w:val="004F21F8"/>
    <w:rsid w:val="0050296E"/>
    <w:rsid w:val="005137D1"/>
    <w:rsid w:val="00516689"/>
    <w:rsid w:val="005167CD"/>
    <w:rsid w:val="005226C3"/>
    <w:rsid w:val="005266B6"/>
    <w:rsid w:val="00530CE9"/>
    <w:rsid w:val="00531259"/>
    <w:rsid w:val="00533660"/>
    <w:rsid w:val="00536D00"/>
    <w:rsid w:val="0053700C"/>
    <w:rsid w:val="0054063F"/>
    <w:rsid w:val="005472B8"/>
    <w:rsid w:val="00550F41"/>
    <w:rsid w:val="0055475F"/>
    <w:rsid w:val="005550C2"/>
    <w:rsid w:val="00555709"/>
    <w:rsid w:val="00562A33"/>
    <w:rsid w:val="0056572F"/>
    <w:rsid w:val="0057180A"/>
    <w:rsid w:val="00577DA9"/>
    <w:rsid w:val="005943B3"/>
    <w:rsid w:val="005B330C"/>
    <w:rsid w:val="005B4C4C"/>
    <w:rsid w:val="005B5804"/>
    <w:rsid w:val="005C3957"/>
    <w:rsid w:val="005C6568"/>
    <w:rsid w:val="005D3F6E"/>
    <w:rsid w:val="005E1708"/>
    <w:rsid w:val="005E2301"/>
    <w:rsid w:val="005E3470"/>
    <w:rsid w:val="005F27C0"/>
    <w:rsid w:val="005F713B"/>
    <w:rsid w:val="005F72CA"/>
    <w:rsid w:val="00617908"/>
    <w:rsid w:val="00620862"/>
    <w:rsid w:val="006239F5"/>
    <w:rsid w:val="00623B08"/>
    <w:rsid w:val="0062412C"/>
    <w:rsid w:val="006266D7"/>
    <w:rsid w:val="006352E6"/>
    <w:rsid w:val="0064041E"/>
    <w:rsid w:val="0064049D"/>
    <w:rsid w:val="00641620"/>
    <w:rsid w:val="00642F7D"/>
    <w:rsid w:val="00643E6A"/>
    <w:rsid w:val="00646905"/>
    <w:rsid w:val="00647E15"/>
    <w:rsid w:val="00650F38"/>
    <w:rsid w:val="006672D2"/>
    <w:rsid w:val="006739B6"/>
    <w:rsid w:val="006764F4"/>
    <w:rsid w:val="006801CE"/>
    <w:rsid w:val="00685902"/>
    <w:rsid w:val="00685C57"/>
    <w:rsid w:val="00685E09"/>
    <w:rsid w:val="00686AB6"/>
    <w:rsid w:val="006907F0"/>
    <w:rsid w:val="00696249"/>
    <w:rsid w:val="0069634A"/>
    <w:rsid w:val="006A2A91"/>
    <w:rsid w:val="006A45C0"/>
    <w:rsid w:val="006B13B9"/>
    <w:rsid w:val="006B61BF"/>
    <w:rsid w:val="006C010B"/>
    <w:rsid w:val="006C0EDB"/>
    <w:rsid w:val="006C160B"/>
    <w:rsid w:val="006D0CE2"/>
    <w:rsid w:val="006D2264"/>
    <w:rsid w:val="006D2701"/>
    <w:rsid w:val="006D3465"/>
    <w:rsid w:val="006D707A"/>
    <w:rsid w:val="006D7CDB"/>
    <w:rsid w:val="006D7D90"/>
    <w:rsid w:val="006E07D8"/>
    <w:rsid w:val="006E39CE"/>
    <w:rsid w:val="006E41D7"/>
    <w:rsid w:val="006E4522"/>
    <w:rsid w:val="006E5D18"/>
    <w:rsid w:val="006E65C5"/>
    <w:rsid w:val="006E758B"/>
    <w:rsid w:val="00705880"/>
    <w:rsid w:val="00710144"/>
    <w:rsid w:val="00722588"/>
    <w:rsid w:val="00723523"/>
    <w:rsid w:val="007244FF"/>
    <w:rsid w:val="007260E5"/>
    <w:rsid w:val="0074069D"/>
    <w:rsid w:val="00742ABC"/>
    <w:rsid w:val="00742AD6"/>
    <w:rsid w:val="007448BD"/>
    <w:rsid w:val="007510E1"/>
    <w:rsid w:val="00755927"/>
    <w:rsid w:val="0076640F"/>
    <w:rsid w:val="007720A2"/>
    <w:rsid w:val="00772BC1"/>
    <w:rsid w:val="00773D17"/>
    <w:rsid w:val="00776DB9"/>
    <w:rsid w:val="007849BB"/>
    <w:rsid w:val="00796300"/>
    <w:rsid w:val="007A4780"/>
    <w:rsid w:val="007A63D9"/>
    <w:rsid w:val="007B0F15"/>
    <w:rsid w:val="007B5F71"/>
    <w:rsid w:val="007B6674"/>
    <w:rsid w:val="007B74D7"/>
    <w:rsid w:val="007C0F76"/>
    <w:rsid w:val="007C5354"/>
    <w:rsid w:val="007C5D9F"/>
    <w:rsid w:val="007C77E1"/>
    <w:rsid w:val="007C7837"/>
    <w:rsid w:val="007D17E7"/>
    <w:rsid w:val="007D1DB7"/>
    <w:rsid w:val="007D4F63"/>
    <w:rsid w:val="007F503B"/>
    <w:rsid w:val="007F66FD"/>
    <w:rsid w:val="00800466"/>
    <w:rsid w:val="00801626"/>
    <w:rsid w:val="00810839"/>
    <w:rsid w:val="00814EF8"/>
    <w:rsid w:val="00817C12"/>
    <w:rsid w:val="008227FF"/>
    <w:rsid w:val="00824F6F"/>
    <w:rsid w:val="008345CF"/>
    <w:rsid w:val="008352AE"/>
    <w:rsid w:val="008433A9"/>
    <w:rsid w:val="00846187"/>
    <w:rsid w:val="008476D4"/>
    <w:rsid w:val="0085033D"/>
    <w:rsid w:val="00854EFD"/>
    <w:rsid w:val="00857AF2"/>
    <w:rsid w:val="00862AF3"/>
    <w:rsid w:val="00875316"/>
    <w:rsid w:val="00880A93"/>
    <w:rsid w:val="00887E72"/>
    <w:rsid w:val="008A1114"/>
    <w:rsid w:val="008A2179"/>
    <w:rsid w:val="008A346B"/>
    <w:rsid w:val="008A57A3"/>
    <w:rsid w:val="008A608D"/>
    <w:rsid w:val="008B0DD8"/>
    <w:rsid w:val="008B2946"/>
    <w:rsid w:val="008B2E79"/>
    <w:rsid w:val="008B5C6E"/>
    <w:rsid w:val="008C21BB"/>
    <w:rsid w:val="008C3931"/>
    <w:rsid w:val="008C4CC5"/>
    <w:rsid w:val="008D7693"/>
    <w:rsid w:val="008D78B6"/>
    <w:rsid w:val="008E122C"/>
    <w:rsid w:val="008E1240"/>
    <w:rsid w:val="008E15FB"/>
    <w:rsid w:val="008E2D30"/>
    <w:rsid w:val="0090322B"/>
    <w:rsid w:val="009071A8"/>
    <w:rsid w:val="00916DA1"/>
    <w:rsid w:val="00917801"/>
    <w:rsid w:val="00920869"/>
    <w:rsid w:val="00934964"/>
    <w:rsid w:val="00941199"/>
    <w:rsid w:val="0094244D"/>
    <w:rsid w:val="00942EDE"/>
    <w:rsid w:val="00946A40"/>
    <w:rsid w:val="009503F9"/>
    <w:rsid w:val="0095063D"/>
    <w:rsid w:val="009569ED"/>
    <w:rsid w:val="009676BC"/>
    <w:rsid w:val="009703D8"/>
    <w:rsid w:val="00971238"/>
    <w:rsid w:val="00971832"/>
    <w:rsid w:val="009737CE"/>
    <w:rsid w:val="009748B5"/>
    <w:rsid w:val="00976AC7"/>
    <w:rsid w:val="00980101"/>
    <w:rsid w:val="00981E6C"/>
    <w:rsid w:val="009867D6"/>
    <w:rsid w:val="009905B5"/>
    <w:rsid w:val="009A1896"/>
    <w:rsid w:val="009A32D7"/>
    <w:rsid w:val="009B3582"/>
    <w:rsid w:val="009B6CF1"/>
    <w:rsid w:val="009C2A7A"/>
    <w:rsid w:val="009C3F29"/>
    <w:rsid w:val="009C5C02"/>
    <w:rsid w:val="009E7DD0"/>
    <w:rsid w:val="009F04EB"/>
    <w:rsid w:val="009F05A7"/>
    <w:rsid w:val="009F1236"/>
    <w:rsid w:val="009F1F31"/>
    <w:rsid w:val="009F206E"/>
    <w:rsid w:val="009F4BBE"/>
    <w:rsid w:val="00A034E7"/>
    <w:rsid w:val="00A07560"/>
    <w:rsid w:val="00A10C70"/>
    <w:rsid w:val="00A15036"/>
    <w:rsid w:val="00A25408"/>
    <w:rsid w:val="00A27EB7"/>
    <w:rsid w:val="00A3269D"/>
    <w:rsid w:val="00A37FD6"/>
    <w:rsid w:val="00A43B47"/>
    <w:rsid w:val="00A43FC3"/>
    <w:rsid w:val="00A462A5"/>
    <w:rsid w:val="00A474DB"/>
    <w:rsid w:val="00A50DCD"/>
    <w:rsid w:val="00A52FCF"/>
    <w:rsid w:val="00A55242"/>
    <w:rsid w:val="00A63D91"/>
    <w:rsid w:val="00A675FE"/>
    <w:rsid w:val="00A700D8"/>
    <w:rsid w:val="00A753F5"/>
    <w:rsid w:val="00A75BF3"/>
    <w:rsid w:val="00A8351B"/>
    <w:rsid w:val="00A8591D"/>
    <w:rsid w:val="00A8652F"/>
    <w:rsid w:val="00A86F25"/>
    <w:rsid w:val="00A914F3"/>
    <w:rsid w:val="00A9381D"/>
    <w:rsid w:val="00A978FE"/>
    <w:rsid w:val="00AA019B"/>
    <w:rsid w:val="00AA463F"/>
    <w:rsid w:val="00AA62EC"/>
    <w:rsid w:val="00AB2FB2"/>
    <w:rsid w:val="00AB3F53"/>
    <w:rsid w:val="00AB467E"/>
    <w:rsid w:val="00AC14AD"/>
    <w:rsid w:val="00AC3FF0"/>
    <w:rsid w:val="00AC40C9"/>
    <w:rsid w:val="00AC699C"/>
    <w:rsid w:val="00AD69E3"/>
    <w:rsid w:val="00AD6EA3"/>
    <w:rsid w:val="00AD7E29"/>
    <w:rsid w:val="00AE4D91"/>
    <w:rsid w:val="00AF2DB3"/>
    <w:rsid w:val="00B0198F"/>
    <w:rsid w:val="00B079BF"/>
    <w:rsid w:val="00B27344"/>
    <w:rsid w:val="00B3647A"/>
    <w:rsid w:val="00B408AE"/>
    <w:rsid w:val="00B4206B"/>
    <w:rsid w:val="00B46E9F"/>
    <w:rsid w:val="00B512BD"/>
    <w:rsid w:val="00B6496F"/>
    <w:rsid w:val="00B7211E"/>
    <w:rsid w:val="00B7765F"/>
    <w:rsid w:val="00B85D48"/>
    <w:rsid w:val="00B91F48"/>
    <w:rsid w:val="00B9613F"/>
    <w:rsid w:val="00BA4FAD"/>
    <w:rsid w:val="00BB1A7C"/>
    <w:rsid w:val="00BB2BE4"/>
    <w:rsid w:val="00BB4F80"/>
    <w:rsid w:val="00BD1F5F"/>
    <w:rsid w:val="00BD3377"/>
    <w:rsid w:val="00BD7915"/>
    <w:rsid w:val="00BE0C07"/>
    <w:rsid w:val="00BE3820"/>
    <w:rsid w:val="00BE4D2D"/>
    <w:rsid w:val="00BE5EF0"/>
    <w:rsid w:val="00BF0FEB"/>
    <w:rsid w:val="00BF1581"/>
    <w:rsid w:val="00BF1CD8"/>
    <w:rsid w:val="00BF59F4"/>
    <w:rsid w:val="00BF7AC7"/>
    <w:rsid w:val="00C009C9"/>
    <w:rsid w:val="00C071F8"/>
    <w:rsid w:val="00C07C81"/>
    <w:rsid w:val="00C101A0"/>
    <w:rsid w:val="00C118A9"/>
    <w:rsid w:val="00C139F4"/>
    <w:rsid w:val="00C143ED"/>
    <w:rsid w:val="00C15664"/>
    <w:rsid w:val="00C206FA"/>
    <w:rsid w:val="00C22F15"/>
    <w:rsid w:val="00C22F1C"/>
    <w:rsid w:val="00C33750"/>
    <w:rsid w:val="00C33C40"/>
    <w:rsid w:val="00C35463"/>
    <w:rsid w:val="00C4190B"/>
    <w:rsid w:val="00C452BB"/>
    <w:rsid w:val="00C553BC"/>
    <w:rsid w:val="00C56939"/>
    <w:rsid w:val="00C614A2"/>
    <w:rsid w:val="00C64A74"/>
    <w:rsid w:val="00C7666C"/>
    <w:rsid w:val="00C8022E"/>
    <w:rsid w:val="00C91882"/>
    <w:rsid w:val="00C923D3"/>
    <w:rsid w:val="00C96131"/>
    <w:rsid w:val="00CA0B10"/>
    <w:rsid w:val="00CA4031"/>
    <w:rsid w:val="00CB1681"/>
    <w:rsid w:val="00CB3481"/>
    <w:rsid w:val="00CB563F"/>
    <w:rsid w:val="00CC5CD5"/>
    <w:rsid w:val="00CD0029"/>
    <w:rsid w:val="00CD556A"/>
    <w:rsid w:val="00CD670B"/>
    <w:rsid w:val="00CE076E"/>
    <w:rsid w:val="00CE564F"/>
    <w:rsid w:val="00CE5C0E"/>
    <w:rsid w:val="00CF5795"/>
    <w:rsid w:val="00D06296"/>
    <w:rsid w:val="00D11097"/>
    <w:rsid w:val="00D13506"/>
    <w:rsid w:val="00D154DA"/>
    <w:rsid w:val="00D21B7D"/>
    <w:rsid w:val="00D26199"/>
    <w:rsid w:val="00D3236F"/>
    <w:rsid w:val="00D330BA"/>
    <w:rsid w:val="00D43D70"/>
    <w:rsid w:val="00D465C1"/>
    <w:rsid w:val="00D6161A"/>
    <w:rsid w:val="00D6286B"/>
    <w:rsid w:val="00D65221"/>
    <w:rsid w:val="00D65AA3"/>
    <w:rsid w:val="00D71953"/>
    <w:rsid w:val="00D725F6"/>
    <w:rsid w:val="00D75D59"/>
    <w:rsid w:val="00D812E2"/>
    <w:rsid w:val="00D8541A"/>
    <w:rsid w:val="00D946AD"/>
    <w:rsid w:val="00DA26F9"/>
    <w:rsid w:val="00DA3075"/>
    <w:rsid w:val="00DA3FD3"/>
    <w:rsid w:val="00DA5B09"/>
    <w:rsid w:val="00DB0552"/>
    <w:rsid w:val="00DB213D"/>
    <w:rsid w:val="00DB5998"/>
    <w:rsid w:val="00DB65A4"/>
    <w:rsid w:val="00DE42BD"/>
    <w:rsid w:val="00DF13BA"/>
    <w:rsid w:val="00DF1740"/>
    <w:rsid w:val="00DF6490"/>
    <w:rsid w:val="00E00D86"/>
    <w:rsid w:val="00E033FE"/>
    <w:rsid w:val="00E07C97"/>
    <w:rsid w:val="00E12806"/>
    <w:rsid w:val="00E160BF"/>
    <w:rsid w:val="00E17322"/>
    <w:rsid w:val="00E245C2"/>
    <w:rsid w:val="00E26BC7"/>
    <w:rsid w:val="00E33EA5"/>
    <w:rsid w:val="00E35A68"/>
    <w:rsid w:val="00E3709A"/>
    <w:rsid w:val="00E421E1"/>
    <w:rsid w:val="00E44144"/>
    <w:rsid w:val="00E45040"/>
    <w:rsid w:val="00E46706"/>
    <w:rsid w:val="00E468C6"/>
    <w:rsid w:val="00E57616"/>
    <w:rsid w:val="00E60280"/>
    <w:rsid w:val="00E728C7"/>
    <w:rsid w:val="00E7403F"/>
    <w:rsid w:val="00E75178"/>
    <w:rsid w:val="00E7696B"/>
    <w:rsid w:val="00E8181F"/>
    <w:rsid w:val="00E920BF"/>
    <w:rsid w:val="00E97334"/>
    <w:rsid w:val="00E97E81"/>
    <w:rsid w:val="00EA2E95"/>
    <w:rsid w:val="00EB081D"/>
    <w:rsid w:val="00EB1B5E"/>
    <w:rsid w:val="00EB2934"/>
    <w:rsid w:val="00EB48C6"/>
    <w:rsid w:val="00EB6EE0"/>
    <w:rsid w:val="00EC0F48"/>
    <w:rsid w:val="00EC1280"/>
    <w:rsid w:val="00ED7559"/>
    <w:rsid w:val="00EE4F5B"/>
    <w:rsid w:val="00EF284A"/>
    <w:rsid w:val="00EF49BD"/>
    <w:rsid w:val="00EF4CF2"/>
    <w:rsid w:val="00EF7999"/>
    <w:rsid w:val="00F07330"/>
    <w:rsid w:val="00F111D4"/>
    <w:rsid w:val="00F11E84"/>
    <w:rsid w:val="00F13574"/>
    <w:rsid w:val="00F415CC"/>
    <w:rsid w:val="00F478EE"/>
    <w:rsid w:val="00F512B3"/>
    <w:rsid w:val="00F57009"/>
    <w:rsid w:val="00F67CA2"/>
    <w:rsid w:val="00F70BD1"/>
    <w:rsid w:val="00F748AF"/>
    <w:rsid w:val="00F956CF"/>
    <w:rsid w:val="00F9754D"/>
    <w:rsid w:val="00FA60C5"/>
    <w:rsid w:val="00FB1035"/>
    <w:rsid w:val="00FB2238"/>
    <w:rsid w:val="00FB6203"/>
    <w:rsid w:val="00FC12DA"/>
    <w:rsid w:val="00FD0B83"/>
    <w:rsid w:val="00FD2207"/>
    <w:rsid w:val="00FE0C8A"/>
    <w:rsid w:val="00FE2ECE"/>
    <w:rsid w:val="00FE4F79"/>
    <w:rsid w:val="00FF3457"/>
    <w:rsid w:val="00FF4A34"/>
    <w:rsid w:val="00FF556D"/>
    <w:rsid w:val="00FF5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9937"/>
    <o:shapelayout v:ext="edit">
      <o:idmap v:ext="edit" data="1"/>
    </o:shapelayout>
  </w:shapeDefaults>
  <w:decimalSymbol w:val="."/>
  <w:listSeparator w:val=","/>
  <w15:docId w15:val="{2546E98D-E10E-4649-B97F-3204C077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8FB"/>
    <w:pPr>
      <w:spacing w:after="200" w:line="276" w:lineRule="auto"/>
      <w:jc w:val="both"/>
    </w:pPr>
    <w:rPr>
      <w:lang w:bidi="en-US"/>
    </w:rPr>
  </w:style>
  <w:style w:type="paragraph" w:styleId="Heading1">
    <w:name w:val="heading 1"/>
    <w:aliases w:val="Part,H1"/>
    <w:basedOn w:val="Normal"/>
    <w:next w:val="Normal"/>
    <w:link w:val="Heading1Char"/>
    <w:uiPriority w:val="9"/>
    <w:qFormat/>
    <w:rsid w:val="000A38FB"/>
    <w:pPr>
      <w:spacing w:before="300" w:after="40"/>
      <w:jc w:val="left"/>
      <w:outlineLvl w:val="0"/>
    </w:pPr>
    <w:rPr>
      <w:smallCaps/>
      <w:spacing w:val="5"/>
      <w:sz w:val="32"/>
      <w:szCs w:val="32"/>
    </w:rPr>
  </w:style>
  <w:style w:type="paragraph" w:styleId="Heading2">
    <w:name w:val="heading 2"/>
    <w:aliases w:val="2nd Level Bullets"/>
    <w:basedOn w:val="Normal"/>
    <w:next w:val="Normal"/>
    <w:link w:val="Heading2Char"/>
    <w:uiPriority w:val="9"/>
    <w:unhideWhenUsed/>
    <w:qFormat/>
    <w:rsid w:val="000A38FB"/>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0A38FB"/>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0A38FB"/>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0A38FB"/>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0A38FB"/>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0A38FB"/>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0A38FB"/>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0A38FB"/>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A6F0E"/>
    <w:pPr>
      <w:tabs>
        <w:tab w:val="center" w:pos="4680"/>
        <w:tab w:val="right" w:pos="9360"/>
      </w:tabs>
    </w:pPr>
  </w:style>
  <w:style w:type="character" w:customStyle="1" w:styleId="HeaderChar">
    <w:name w:val="Header Char"/>
    <w:basedOn w:val="DefaultParagraphFont"/>
    <w:link w:val="Header"/>
    <w:rsid w:val="003A6F0E"/>
    <w:rPr>
      <w:sz w:val="22"/>
      <w:szCs w:val="22"/>
    </w:rPr>
  </w:style>
  <w:style w:type="paragraph" w:styleId="Footer">
    <w:name w:val="footer"/>
    <w:basedOn w:val="Normal"/>
    <w:link w:val="FooterChar"/>
    <w:unhideWhenUsed/>
    <w:rsid w:val="003A6F0E"/>
    <w:pPr>
      <w:tabs>
        <w:tab w:val="center" w:pos="4680"/>
        <w:tab w:val="right" w:pos="9360"/>
      </w:tabs>
    </w:pPr>
  </w:style>
  <w:style w:type="character" w:customStyle="1" w:styleId="FooterChar">
    <w:name w:val="Footer Char"/>
    <w:basedOn w:val="DefaultParagraphFont"/>
    <w:link w:val="Footer"/>
    <w:rsid w:val="003A6F0E"/>
    <w:rPr>
      <w:sz w:val="22"/>
      <w:szCs w:val="22"/>
    </w:rPr>
  </w:style>
  <w:style w:type="character" w:styleId="CommentReference">
    <w:name w:val="annotation reference"/>
    <w:basedOn w:val="DefaultParagraphFont"/>
    <w:uiPriority w:val="99"/>
    <w:semiHidden/>
    <w:unhideWhenUsed/>
    <w:rsid w:val="00971238"/>
    <w:rPr>
      <w:sz w:val="16"/>
      <w:szCs w:val="16"/>
    </w:rPr>
  </w:style>
  <w:style w:type="paragraph" w:styleId="CommentText">
    <w:name w:val="annotation text"/>
    <w:basedOn w:val="Normal"/>
    <w:link w:val="CommentTextChar"/>
    <w:semiHidden/>
    <w:unhideWhenUsed/>
    <w:rsid w:val="00971238"/>
  </w:style>
  <w:style w:type="character" w:customStyle="1" w:styleId="CommentTextChar">
    <w:name w:val="Comment Text Char"/>
    <w:basedOn w:val="DefaultParagraphFont"/>
    <w:link w:val="CommentText"/>
    <w:uiPriority w:val="99"/>
    <w:semiHidden/>
    <w:rsid w:val="00971238"/>
  </w:style>
  <w:style w:type="paragraph" w:styleId="CommentSubject">
    <w:name w:val="annotation subject"/>
    <w:basedOn w:val="CommentText"/>
    <w:next w:val="CommentText"/>
    <w:link w:val="CommentSubjectChar"/>
    <w:uiPriority w:val="99"/>
    <w:semiHidden/>
    <w:unhideWhenUsed/>
    <w:rsid w:val="00971238"/>
    <w:rPr>
      <w:b/>
      <w:bCs/>
    </w:rPr>
  </w:style>
  <w:style w:type="character" w:customStyle="1" w:styleId="CommentSubjectChar">
    <w:name w:val="Comment Subject Char"/>
    <w:basedOn w:val="CommentTextChar"/>
    <w:link w:val="CommentSubject"/>
    <w:uiPriority w:val="99"/>
    <w:semiHidden/>
    <w:rsid w:val="00971238"/>
    <w:rPr>
      <w:b/>
      <w:bCs/>
    </w:rPr>
  </w:style>
  <w:style w:type="paragraph" w:styleId="BalloonText">
    <w:name w:val="Balloon Text"/>
    <w:basedOn w:val="Normal"/>
    <w:link w:val="BalloonTextChar"/>
    <w:uiPriority w:val="99"/>
    <w:semiHidden/>
    <w:unhideWhenUsed/>
    <w:rsid w:val="00971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238"/>
    <w:rPr>
      <w:rFonts w:ascii="Tahoma" w:hAnsi="Tahoma" w:cs="Tahoma"/>
      <w:sz w:val="16"/>
      <w:szCs w:val="16"/>
    </w:rPr>
  </w:style>
  <w:style w:type="paragraph" w:styleId="DocumentMap">
    <w:name w:val="Document Map"/>
    <w:basedOn w:val="Normal"/>
    <w:link w:val="DocumentMapChar"/>
    <w:uiPriority w:val="99"/>
    <w:semiHidden/>
    <w:unhideWhenUsed/>
    <w:rsid w:val="00E160BF"/>
    <w:rPr>
      <w:rFonts w:ascii="Tahoma" w:hAnsi="Tahoma" w:cs="Tahoma"/>
      <w:sz w:val="16"/>
      <w:szCs w:val="16"/>
    </w:rPr>
  </w:style>
  <w:style w:type="character" w:customStyle="1" w:styleId="DocumentMapChar">
    <w:name w:val="Document Map Char"/>
    <w:basedOn w:val="DefaultParagraphFont"/>
    <w:link w:val="DocumentMap"/>
    <w:uiPriority w:val="99"/>
    <w:semiHidden/>
    <w:rsid w:val="00E160BF"/>
    <w:rPr>
      <w:rFonts w:ascii="Tahoma" w:hAnsi="Tahoma" w:cs="Tahoma"/>
      <w:sz w:val="16"/>
      <w:szCs w:val="16"/>
    </w:rPr>
  </w:style>
  <w:style w:type="paragraph" w:styleId="Title">
    <w:name w:val="Title"/>
    <w:basedOn w:val="Normal"/>
    <w:next w:val="Normal"/>
    <w:link w:val="TitleChar"/>
    <w:uiPriority w:val="10"/>
    <w:qFormat/>
    <w:rsid w:val="000A38FB"/>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10"/>
    <w:rsid w:val="000A38FB"/>
    <w:rPr>
      <w:smallCaps/>
      <w:sz w:val="48"/>
      <w:szCs w:val="48"/>
    </w:rPr>
  </w:style>
  <w:style w:type="character" w:customStyle="1" w:styleId="Heading1Char">
    <w:name w:val="Heading 1 Char"/>
    <w:aliases w:val="Part Char,H1 Char"/>
    <w:basedOn w:val="DefaultParagraphFont"/>
    <w:link w:val="Heading1"/>
    <w:uiPriority w:val="9"/>
    <w:rsid w:val="000A38FB"/>
    <w:rPr>
      <w:smallCaps/>
      <w:spacing w:val="5"/>
      <w:sz w:val="32"/>
      <w:szCs w:val="32"/>
    </w:rPr>
  </w:style>
  <w:style w:type="paragraph" w:styleId="ListParagraph">
    <w:name w:val="List Paragraph"/>
    <w:basedOn w:val="Normal"/>
    <w:uiPriority w:val="34"/>
    <w:qFormat/>
    <w:rsid w:val="000A38FB"/>
    <w:pPr>
      <w:ind w:left="720"/>
      <w:contextualSpacing/>
    </w:pPr>
  </w:style>
  <w:style w:type="paragraph" w:styleId="TOC1">
    <w:name w:val="toc 1"/>
    <w:basedOn w:val="Normal"/>
    <w:next w:val="Normal"/>
    <w:autoRedefine/>
    <w:uiPriority w:val="39"/>
    <w:unhideWhenUsed/>
    <w:rsid w:val="00463755"/>
    <w:pPr>
      <w:spacing w:before="120" w:after="120"/>
      <w:jc w:val="left"/>
    </w:pPr>
    <w:rPr>
      <w:b/>
      <w:bCs/>
      <w:caps/>
    </w:rPr>
  </w:style>
  <w:style w:type="character" w:styleId="Hyperlink">
    <w:name w:val="Hyperlink"/>
    <w:basedOn w:val="DefaultParagraphFont"/>
    <w:uiPriority w:val="99"/>
    <w:unhideWhenUsed/>
    <w:rsid w:val="00463755"/>
    <w:rPr>
      <w:color w:val="0000FF"/>
      <w:u w:val="single"/>
    </w:rPr>
  </w:style>
  <w:style w:type="character" w:customStyle="1" w:styleId="Heading2Char">
    <w:name w:val="Heading 2 Char"/>
    <w:aliases w:val="2nd Level Bullets Char"/>
    <w:basedOn w:val="DefaultParagraphFont"/>
    <w:link w:val="Heading2"/>
    <w:uiPriority w:val="9"/>
    <w:rsid w:val="000A38FB"/>
    <w:rPr>
      <w:smallCaps/>
      <w:spacing w:val="5"/>
      <w:sz w:val="28"/>
      <w:szCs w:val="28"/>
    </w:rPr>
  </w:style>
  <w:style w:type="character" w:customStyle="1" w:styleId="Heading3Char">
    <w:name w:val="Heading 3 Char"/>
    <w:basedOn w:val="DefaultParagraphFont"/>
    <w:link w:val="Heading3"/>
    <w:uiPriority w:val="9"/>
    <w:rsid w:val="000A38FB"/>
    <w:rPr>
      <w:smallCaps/>
      <w:spacing w:val="5"/>
      <w:sz w:val="24"/>
      <w:szCs w:val="24"/>
    </w:rPr>
  </w:style>
  <w:style w:type="character" w:customStyle="1" w:styleId="Heading4Char">
    <w:name w:val="Heading 4 Char"/>
    <w:basedOn w:val="DefaultParagraphFont"/>
    <w:link w:val="Heading4"/>
    <w:rsid w:val="000A38FB"/>
    <w:rPr>
      <w:smallCaps/>
      <w:spacing w:val="10"/>
      <w:sz w:val="22"/>
      <w:szCs w:val="22"/>
    </w:rPr>
  </w:style>
  <w:style w:type="character" w:customStyle="1" w:styleId="Heading5Char">
    <w:name w:val="Heading 5 Char"/>
    <w:basedOn w:val="DefaultParagraphFont"/>
    <w:link w:val="Heading5"/>
    <w:uiPriority w:val="9"/>
    <w:semiHidden/>
    <w:rsid w:val="000A38FB"/>
    <w:rPr>
      <w:smallCaps/>
      <w:color w:val="943634"/>
      <w:spacing w:val="10"/>
      <w:sz w:val="22"/>
      <w:szCs w:val="26"/>
    </w:rPr>
  </w:style>
  <w:style w:type="character" w:customStyle="1" w:styleId="Heading6Char">
    <w:name w:val="Heading 6 Char"/>
    <w:basedOn w:val="DefaultParagraphFont"/>
    <w:link w:val="Heading6"/>
    <w:uiPriority w:val="9"/>
    <w:semiHidden/>
    <w:rsid w:val="000A38FB"/>
    <w:rPr>
      <w:smallCaps/>
      <w:color w:val="C0504D"/>
      <w:spacing w:val="5"/>
      <w:sz w:val="22"/>
    </w:rPr>
  </w:style>
  <w:style w:type="character" w:customStyle="1" w:styleId="Heading7Char">
    <w:name w:val="Heading 7 Char"/>
    <w:basedOn w:val="DefaultParagraphFont"/>
    <w:link w:val="Heading7"/>
    <w:uiPriority w:val="9"/>
    <w:semiHidden/>
    <w:rsid w:val="000A38FB"/>
    <w:rPr>
      <w:b/>
      <w:smallCaps/>
      <w:color w:val="C0504D"/>
      <w:spacing w:val="10"/>
    </w:rPr>
  </w:style>
  <w:style w:type="character" w:customStyle="1" w:styleId="Heading8Char">
    <w:name w:val="Heading 8 Char"/>
    <w:basedOn w:val="DefaultParagraphFont"/>
    <w:link w:val="Heading8"/>
    <w:uiPriority w:val="9"/>
    <w:semiHidden/>
    <w:rsid w:val="000A38FB"/>
    <w:rPr>
      <w:b/>
      <w:i/>
      <w:smallCaps/>
      <w:color w:val="943634"/>
    </w:rPr>
  </w:style>
  <w:style w:type="character" w:customStyle="1" w:styleId="Heading9Char">
    <w:name w:val="Heading 9 Char"/>
    <w:basedOn w:val="DefaultParagraphFont"/>
    <w:link w:val="Heading9"/>
    <w:uiPriority w:val="9"/>
    <w:semiHidden/>
    <w:rsid w:val="000A38FB"/>
    <w:rPr>
      <w:b/>
      <w:i/>
      <w:smallCaps/>
      <w:color w:val="622423"/>
    </w:rPr>
  </w:style>
  <w:style w:type="paragraph" w:styleId="Caption">
    <w:name w:val="caption"/>
    <w:basedOn w:val="Normal"/>
    <w:next w:val="Normal"/>
    <w:uiPriority w:val="35"/>
    <w:semiHidden/>
    <w:unhideWhenUsed/>
    <w:qFormat/>
    <w:rsid w:val="000A38FB"/>
    <w:rPr>
      <w:b/>
      <w:bCs/>
      <w:caps/>
      <w:sz w:val="16"/>
      <w:szCs w:val="18"/>
    </w:rPr>
  </w:style>
  <w:style w:type="paragraph" w:styleId="Subtitle">
    <w:name w:val="Subtitle"/>
    <w:basedOn w:val="Normal"/>
    <w:next w:val="Normal"/>
    <w:link w:val="SubtitleChar"/>
    <w:uiPriority w:val="11"/>
    <w:qFormat/>
    <w:rsid w:val="000A38FB"/>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11"/>
    <w:rsid w:val="000A38FB"/>
    <w:rPr>
      <w:rFonts w:ascii="Cambria" w:eastAsia="Times New Roman" w:hAnsi="Cambria" w:cs="Times New Roman"/>
      <w:szCs w:val="22"/>
    </w:rPr>
  </w:style>
  <w:style w:type="character" w:styleId="Strong">
    <w:name w:val="Strong"/>
    <w:uiPriority w:val="22"/>
    <w:qFormat/>
    <w:rsid w:val="000A38FB"/>
    <w:rPr>
      <w:b/>
      <w:color w:val="C0504D"/>
    </w:rPr>
  </w:style>
  <w:style w:type="character" w:styleId="Emphasis">
    <w:name w:val="Emphasis"/>
    <w:uiPriority w:val="20"/>
    <w:qFormat/>
    <w:rsid w:val="000A38FB"/>
    <w:rPr>
      <w:b/>
      <w:i/>
      <w:spacing w:val="10"/>
    </w:rPr>
  </w:style>
  <w:style w:type="paragraph" w:styleId="NoSpacing">
    <w:name w:val="No Spacing"/>
    <w:basedOn w:val="Normal"/>
    <w:link w:val="NoSpacingChar"/>
    <w:uiPriority w:val="1"/>
    <w:qFormat/>
    <w:rsid w:val="000A38FB"/>
    <w:pPr>
      <w:spacing w:after="0" w:line="240" w:lineRule="auto"/>
    </w:pPr>
  </w:style>
  <w:style w:type="character" w:customStyle="1" w:styleId="NoSpacingChar">
    <w:name w:val="No Spacing Char"/>
    <w:basedOn w:val="DefaultParagraphFont"/>
    <w:link w:val="NoSpacing"/>
    <w:uiPriority w:val="1"/>
    <w:rsid w:val="000A38FB"/>
  </w:style>
  <w:style w:type="paragraph" w:styleId="Quote">
    <w:name w:val="Quote"/>
    <w:basedOn w:val="Normal"/>
    <w:next w:val="Normal"/>
    <w:link w:val="QuoteChar"/>
    <w:uiPriority w:val="29"/>
    <w:qFormat/>
    <w:rsid w:val="000A38FB"/>
    <w:rPr>
      <w:i/>
    </w:rPr>
  </w:style>
  <w:style w:type="character" w:customStyle="1" w:styleId="QuoteChar">
    <w:name w:val="Quote Char"/>
    <w:basedOn w:val="DefaultParagraphFont"/>
    <w:link w:val="Quote"/>
    <w:uiPriority w:val="29"/>
    <w:rsid w:val="000A38FB"/>
    <w:rPr>
      <w:i/>
    </w:rPr>
  </w:style>
  <w:style w:type="paragraph" w:styleId="IntenseQuote">
    <w:name w:val="Intense Quote"/>
    <w:basedOn w:val="Normal"/>
    <w:next w:val="Normal"/>
    <w:link w:val="IntenseQuoteChar"/>
    <w:uiPriority w:val="30"/>
    <w:qFormat/>
    <w:rsid w:val="000A38FB"/>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D7B0F0"/>
    </w:rPr>
  </w:style>
  <w:style w:type="character" w:customStyle="1" w:styleId="IntenseQuoteChar">
    <w:name w:val="Intense Quote Char"/>
    <w:basedOn w:val="DefaultParagraphFont"/>
    <w:link w:val="IntenseQuote"/>
    <w:uiPriority w:val="30"/>
    <w:rsid w:val="000A38FB"/>
    <w:rPr>
      <w:b/>
      <w:i/>
      <w:color w:val="D7B0F0"/>
      <w:shd w:val="clear" w:color="auto" w:fill="C0504D"/>
    </w:rPr>
  </w:style>
  <w:style w:type="character" w:styleId="SubtleEmphasis">
    <w:name w:val="Subtle Emphasis"/>
    <w:uiPriority w:val="19"/>
    <w:qFormat/>
    <w:rsid w:val="000A38FB"/>
    <w:rPr>
      <w:i/>
    </w:rPr>
  </w:style>
  <w:style w:type="character" w:styleId="IntenseEmphasis">
    <w:name w:val="Intense Emphasis"/>
    <w:uiPriority w:val="21"/>
    <w:qFormat/>
    <w:rsid w:val="000A38FB"/>
    <w:rPr>
      <w:b/>
      <w:i/>
      <w:color w:val="C0504D"/>
      <w:spacing w:val="10"/>
    </w:rPr>
  </w:style>
  <w:style w:type="character" w:styleId="SubtleReference">
    <w:name w:val="Subtle Reference"/>
    <w:uiPriority w:val="31"/>
    <w:qFormat/>
    <w:rsid w:val="000A38FB"/>
    <w:rPr>
      <w:b/>
    </w:rPr>
  </w:style>
  <w:style w:type="character" w:styleId="IntenseReference">
    <w:name w:val="Intense Reference"/>
    <w:uiPriority w:val="32"/>
    <w:qFormat/>
    <w:rsid w:val="000A38FB"/>
    <w:rPr>
      <w:b/>
      <w:bCs/>
      <w:smallCaps/>
      <w:spacing w:val="5"/>
      <w:sz w:val="22"/>
      <w:szCs w:val="22"/>
      <w:u w:val="single"/>
    </w:rPr>
  </w:style>
  <w:style w:type="character" w:styleId="BookTitle">
    <w:name w:val="Book Title"/>
    <w:uiPriority w:val="33"/>
    <w:qFormat/>
    <w:rsid w:val="000A38FB"/>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0A38FB"/>
    <w:pPr>
      <w:outlineLvl w:val="9"/>
    </w:pPr>
  </w:style>
  <w:style w:type="paragraph" w:styleId="Revision">
    <w:name w:val="Revision"/>
    <w:hidden/>
    <w:uiPriority w:val="99"/>
    <w:semiHidden/>
    <w:rsid w:val="00FB1035"/>
    <w:rPr>
      <w:lang w:bidi="en-US"/>
    </w:rPr>
  </w:style>
  <w:style w:type="paragraph" w:customStyle="1" w:styleId="Heading2Para">
    <w:name w:val="Heading 2 Para"/>
    <w:basedOn w:val="Normal"/>
    <w:link w:val="Heading2ParaChar2"/>
    <w:rsid w:val="00EB48C6"/>
    <w:pPr>
      <w:spacing w:before="120" w:after="0" w:line="240" w:lineRule="auto"/>
      <w:ind w:left="1440"/>
    </w:pPr>
    <w:rPr>
      <w:rFonts w:ascii="Times New Roman" w:hAnsi="Times New Roman"/>
      <w:sz w:val="24"/>
      <w:lang w:bidi="ar-SA"/>
    </w:rPr>
  </w:style>
  <w:style w:type="character" w:customStyle="1" w:styleId="Heading2ParaChar2">
    <w:name w:val="Heading 2 Para Char2"/>
    <w:basedOn w:val="DefaultParagraphFont"/>
    <w:link w:val="Heading2Para"/>
    <w:rsid w:val="00EB48C6"/>
    <w:rPr>
      <w:rFonts w:ascii="Times New Roman" w:hAnsi="Times New Roman"/>
      <w:sz w:val="24"/>
    </w:rPr>
  </w:style>
  <w:style w:type="paragraph" w:customStyle="1" w:styleId="Body2">
    <w:name w:val="Body 2"/>
    <w:basedOn w:val="Normal"/>
    <w:link w:val="Body2Char"/>
    <w:uiPriority w:val="99"/>
    <w:rsid w:val="00A10C70"/>
    <w:pPr>
      <w:keepLines/>
      <w:spacing w:before="120" w:after="60" w:line="240" w:lineRule="auto"/>
      <w:ind w:left="1440" w:right="-180"/>
    </w:pPr>
    <w:rPr>
      <w:rFonts w:ascii="Times New Roman" w:hAnsi="Times New Roman"/>
      <w:kern w:val="28"/>
      <w:sz w:val="24"/>
      <w:szCs w:val="24"/>
      <w:lang w:bidi="ar-SA"/>
    </w:rPr>
  </w:style>
  <w:style w:type="character" w:customStyle="1" w:styleId="Body2Char">
    <w:name w:val="Body 2 Char"/>
    <w:basedOn w:val="DefaultParagraphFont"/>
    <w:link w:val="Body2"/>
    <w:uiPriority w:val="99"/>
    <w:locked/>
    <w:rsid w:val="00A10C70"/>
    <w:rPr>
      <w:rFonts w:ascii="Times New Roman" w:hAnsi="Times New Roman"/>
      <w:kern w:val="28"/>
      <w:sz w:val="24"/>
      <w:szCs w:val="24"/>
    </w:rPr>
  </w:style>
  <w:style w:type="paragraph" w:styleId="NormalIndent">
    <w:name w:val="Normal Indent"/>
    <w:basedOn w:val="Normal"/>
    <w:rsid w:val="006266D7"/>
    <w:pPr>
      <w:widowControl w:val="0"/>
      <w:spacing w:after="0" w:line="240" w:lineRule="auto"/>
      <w:jc w:val="left"/>
    </w:pPr>
    <w:rPr>
      <w:rFonts w:ascii="Times New Roman" w:hAnsi="Times New Roman"/>
      <w:sz w:val="24"/>
      <w:lang w:bidi="ar-SA"/>
    </w:rPr>
  </w:style>
  <w:style w:type="paragraph" w:styleId="TOC2">
    <w:name w:val="toc 2"/>
    <w:basedOn w:val="Normal"/>
    <w:next w:val="Normal"/>
    <w:autoRedefine/>
    <w:uiPriority w:val="39"/>
    <w:unhideWhenUsed/>
    <w:rsid w:val="00DA3FD3"/>
    <w:pPr>
      <w:spacing w:after="0"/>
      <w:ind w:left="200"/>
      <w:jc w:val="left"/>
    </w:pPr>
    <w:rPr>
      <w:smallCaps/>
    </w:rPr>
  </w:style>
  <w:style w:type="paragraph" w:customStyle="1" w:styleId="Heading1para">
    <w:name w:val="Heading 1 para"/>
    <w:rsid w:val="009F05A7"/>
    <w:pPr>
      <w:spacing w:before="120" w:after="120"/>
      <w:ind w:left="720"/>
    </w:pPr>
    <w:rPr>
      <w:rFonts w:ascii="Times New Roman" w:hAnsi="Times New Roman"/>
      <w:sz w:val="22"/>
    </w:rPr>
  </w:style>
  <w:style w:type="paragraph" w:styleId="BodyText2">
    <w:name w:val="Body Text 2"/>
    <w:basedOn w:val="Normal"/>
    <w:link w:val="BodyText2Char"/>
    <w:rsid w:val="00E57616"/>
    <w:pPr>
      <w:spacing w:after="0" w:line="240" w:lineRule="auto"/>
      <w:jc w:val="left"/>
    </w:pPr>
    <w:rPr>
      <w:rFonts w:ascii="Times New Roman" w:hAnsi="Times New Roman"/>
      <w:color w:val="FF0000"/>
      <w:sz w:val="24"/>
      <w:lang w:bidi="ar-SA"/>
    </w:rPr>
  </w:style>
  <w:style w:type="character" w:customStyle="1" w:styleId="BodyText2Char">
    <w:name w:val="Body Text 2 Char"/>
    <w:basedOn w:val="DefaultParagraphFont"/>
    <w:link w:val="BodyText2"/>
    <w:rsid w:val="00E57616"/>
    <w:rPr>
      <w:rFonts w:ascii="Times New Roman" w:hAnsi="Times New Roman"/>
      <w:color w:val="FF0000"/>
      <w:sz w:val="24"/>
    </w:rPr>
  </w:style>
  <w:style w:type="paragraph" w:customStyle="1" w:styleId="Standard">
    <w:name w:val="Standard"/>
    <w:rsid w:val="00F415CC"/>
    <w:pPr>
      <w:suppressAutoHyphens/>
      <w:autoSpaceDN w:val="0"/>
      <w:textAlignment w:val="baseline"/>
    </w:pPr>
    <w:rPr>
      <w:rFonts w:ascii="Times New Roman" w:hAnsi="Times New Roman"/>
      <w:kern w:val="3"/>
      <w:sz w:val="24"/>
      <w:szCs w:val="24"/>
      <w:lang w:eastAsia="zh-CN"/>
    </w:rPr>
  </w:style>
  <w:style w:type="paragraph" w:styleId="BodyTextIndent">
    <w:name w:val="Body Text Indent"/>
    <w:basedOn w:val="Normal"/>
    <w:link w:val="BodyTextIndentChar"/>
    <w:uiPriority w:val="99"/>
    <w:unhideWhenUsed/>
    <w:rsid w:val="00642F7D"/>
    <w:pPr>
      <w:spacing w:after="120"/>
      <w:ind w:left="360"/>
    </w:pPr>
  </w:style>
  <w:style w:type="character" w:customStyle="1" w:styleId="BodyTextIndentChar">
    <w:name w:val="Body Text Indent Char"/>
    <w:basedOn w:val="DefaultParagraphFont"/>
    <w:link w:val="BodyTextIndent"/>
    <w:uiPriority w:val="99"/>
    <w:rsid w:val="00642F7D"/>
    <w:rPr>
      <w:lang w:bidi="en-US"/>
    </w:rPr>
  </w:style>
  <w:style w:type="paragraph" w:styleId="List">
    <w:name w:val="List"/>
    <w:basedOn w:val="Normal"/>
    <w:autoRedefine/>
    <w:rsid w:val="00E033FE"/>
    <w:pPr>
      <w:tabs>
        <w:tab w:val="left" w:pos="2700"/>
      </w:tabs>
      <w:overflowPunct w:val="0"/>
      <w:autoSpaceDE w:val="0"/>
      <w:autoSpaceDN w:val="0"/>
      <w:adjustRightInd w:val="0"/>
      <w:spacing w:before="120" w:after="120" w:line="240" w:lineRule="auto"/>
      <w:ind w:left="1440"/>
      <w:jc w:val="left"/>
      <w:textAlignment w:val="baseline"/>
    </w:pPr>
    <w:rPr>
      <w:bCs/>
      <w:sz w:val="24"/>
      <w:szCs w:val="24"/>
      <w:lang w:bidi="ar-SA"/>
    </w:rPr>
  </w:style>
  <w:style w:type="paragraph" w:customStyle="1" w:styleId="Heading3para">
    <w:name w:val="Heading 3 para"/>
    <w:basedOn w:val="Heading2Para"/>
    <w:link w:val="Heading3paraChar1"/>
    <w:autoRedefine/>
    <w:rsid w:val="006764F4"/>
    <w:pPr>
      <w:tabs>
        <w:tab w:val="left" w:pos="720"/>
      </w:tabs>
      <w:ind w:left="2160" w:right="-187"/>
      <w:jc w:val="left"/>
    </w:pPr>
    <w:rPr>
      <w:rFonts w:asciiTheme="minorHAnsi" w:hAnsiTheme="minorHAnsi"/>
      <w:b/>
    </w:rPr>
  </w:style>
  <w:style w:type="character" w:customStyle="1" w:styleId="Heading3paraChar1">
    <w:name w:val="Heading 3 para Char1"/>
    <w:basedOn w:val="Heading2ParaChar2"/>
    <w:link w:val="Heading3para"/>
    <w:rsid w:val="006764F4"/>
    <w:rPr>
      <w:rFonts w:asciiTheme="minorHAnsi" w:hAnsiTheme="minorHAnsi"/>
      <w:b/>
      <w:sz w:val="24"/>
    </w:rPr>
  </w:style>
  <w:style w:type="paragraph" w:customStyle="1" w:styleId="Body3">
    <w:name w:val="Body 3"/>
    <w:basedOn w:val="Body2"/>
    <w:rsid w:val="009569ED"/>
    <w:pPr>
      <w:tabs>
        <w:tab w:val="left" w:pos="162"/>
      </w:tabs>
      <w:ind w:left="1530"/>
    </w:pPr>
    <w:rPr>
      <w:snapToGrid w:val="0"/>
    </w:rPr>
  </w:style>
  <w:style w:type="paragraph" w:customStyle="1" w:styleId="Table">
    <w:name w:val="Table"/>
    <w:basedOn w:val="Normal"/>
    <w:rsid w:val="00D71953"/>
    <w:pPr>
      <w:keepLines/>
      <w:tabs>
        <w:tab w:val="left" w:leader="dot" w:pos="6120"/>
      </w:tabs>
      <w:spacing w:after="0" w:line="240" w:lineRule="auto"/>
      <w:jc w:val="left"/>
    </w:pPr>
    <w:rPr>
      <w:rFonts w:ascii="Times New Roman" w:hAnsi="Times New Roman"/>
      <w:kern w:val="28"/>
      <w:sz w:val="22"/>
      <w:lang w:bidi="ar-SA"/>
    </w:rPr>
  </w:style>
  <w:style w:type="paragraph" w:styleId="BodyText">
    <w:name w:val="Body Text"/>
    <w:basedOn w:val="Normal"/>
    <w:link w:val="BodyTextChar"/>
    <w:uiPriority w:val="99"/>
    <w:semiHidden/>
    <w:unhideWhenUsed/>
    <w:rsid w:val="00C91882"/>
    <w:pPr>
      <w:spacing w:after="120"/>
    </w:pPr>
  </w:style>
  <w:style w:type="character" w:customStyle="1" w:styleId="BodyTextChar">
    <w:name w:val="Body Text Char"/>
    <w:basedOn w:val="DefaultParagraphFont"/>
    <w:link w:val="BodyText"/>
    <w:uiPriority w:val="99"/>
    <w:semiHidden/>
    <w:rsid w:val="00C91882"/>
    <w:rPr>
      <w:lang w:bidi="en-US"/>
    </w:rPr>
  </w:style>
  <w:style w:type="paragraph" w:styleId="BodyText3">
    <w:name w:val="Body Text 3"/>
    <w:basedOn w:val="Normal"/>
    <w:link w:val="BodyText3Char"/>
    <w:uiPriority w:val="99"/>
    <w:semiHidden/>
    <w:unhideWhenUsed/>
    <w:rsid w:val="0057180A"/>
    <w:pPr>
      <w:spacing w:after="120"/>
    </w:pPr>
    <w:rPr>
      <w:sz w:val="16"/>
      <w:szCs w:val="16"/>
    </w:rPr>
  </w:style>
  <w:style w:type="character" w:customStyle="1" w:styleId="BodyText3Char">
    <w:name w:val="Body Text 3 Char"/>
    <w:basedOn w:val="DefaultParagraphFont"/>
    <w:link w:val="BodyText3"/>
    <w:uiPriority w:val="99"/>
    <w:semiHidden/>
    <w:rsid w:val="0057180A"/>
    <w:rPr>
      <w:sz w:val="16"/>
      <w:szCs w:val="16"/>
      <w:lang w:bidi="en-US"/>
    </w:rPr>
  </w:style>
  <w:style w:type="paragraph" w:styleId="TOC3">
    <w:name w:val="toc 3"/>
    <w:basedOn w:val="Normal"/>
    <w:next w:val="Normal"/>
    <w:autoRedefine/>
    <w:uiPriority w:val="39"/>
    <w:unhideWhenUsed/>
    <w:rsid w:val="007A63D9"/>
    <w:pPr>
      <w:spacing w:after="0"/>
      <w:ind w:left="400"/>
      <w:jc w:val="left"/>
    </w:pPr>
    <w:rPr>
      <w:i/>
      <w:iCs/>
    </w:rPr>
  </w:style>
  <w:style w:type="paragraph" w:styleId="TOC4">
    <w:name w:val="toc 4"/>
    <w:basedOn w:val="Normal"/>
    <w:next w:val="Normal"/>
    <w:autoRedefine/>
    <w:uiPriority w:val="39"/>
    <w:unhideWhenUsed/>
    <w:rsid w:val="007A63D9"/>
    <w:pPr>
      <w:spacing w:after="0"/>
      <w:ind w:left="600"/>
      <w:jc w:val="left"/>
    </w:pPr>
    <w:rPr>
      <w:sz w:val="18"/>
      <w:szCs w:val="18"/>
    </w:rPr>
  </w:style>
  <w:style w:type="paragraph" w:styleId="TOC5">
    <w:name w:val="toc 5"/>
    <w:basedOn w:val="Normal"/>
    <w:next w:val="Normal"/>
    <w:autoRedefine/>
    <w:uiPriority w:val="39"/>
    <w:unhideWhenUsed/>
    <w:rsid w:val="007A63D9"/>
    <w:pPr>
      <w:spacing w:after="0"/>
      <w:ind w:left="800"/>
      <w:jc w:val="left"/>
    </w:pPr>
    <w:rPr>
      <w:sz w:val="18"/>
      <w:szCs w:val="18"/>
    </w:rPr>
  </w:style>
  <w:style w:type="paragraph" w:styleId="TOC6">
    <w:name w:val="toc 6"/>
    <w:basedOn w:val="Normal"/>
    <w:next w:val="Normal"/>
    <w:autoRedefine/>
    <w:uiPriority w:val="39"/>
    <w:unhideWhenUsed/>
    <w:rsid w:val="007A63D9"/>
    <w:pPr>
      <w:spacing w:after="0"/>
      <w:ind w:left="1000"/>
      <w:jc w:val="left"/>
    </w:pPr>
    <w:rPr>
      <w:sz w:val="18"/>
      <w:szCs w:val="18"/>
    </w:rPr>
  </w:style>
  <w:style w:type="paragraph" w:styleId="TOC7">
    <w:name w:val="toc 7"/>
    <w:basedOn w:val="Normal"/>
    <w:next w:val="Normal"/>
    <w:autoRedefine/>
    <w:uiPriority w:val="39"/>
    <w:unhideWhenUsed/>
    <w:rsid w:val="007A63D9"/>
    <w:pPr>
      <w:spacing w:after="0"/>
      <w:ind w:left="1200"/>
      <w:jc w:val="left"/>
    </w:pPr>
    <w:rPr>
      <w:sz w:val="18"/>
      <w:szCs w:val="18"/>
    </w:rPr>
  </w:style>
  <w:style w:type="paragraph" w:styleId="TOC8">
    <w:name w:val="toc 8"/>
    <w:basedOn w:val="Normal"/>
    <w:next w:val="Normal"/>
    <w:autoRedefine/>
    <w:uiPriority w:val="39"/>
    <w:unhideWhenUsed/>
    <w:rsid w:val="007A63D9"/>
    <w:pPr>
      <w:spacing w:after="0"/>
      <w:ind w:left="1400"/>
      <w:jc w:val="left"/>
    </w:pPr>
    <w:rPr>
      <w:sz w:val="18"/>
      <w:szCs w:val="18"/>
    </w:rPr>
  </w:style>
  <w:style w:type="paragraph" w:styleId="TOC9">
    <w:name w:val="toc 9"/>
    <w:basedOn w:val="Normal"/>
    <w:next w:val="Normal"/>
    <w:autoRedefine/>
    <w:uiPriority w:val="39"/>
    <w:unhideWhenUsed/>
    <w:rsid w:val="007A63D9"/>
    <w:pPr>
      <w:spacing w:after="0"/>
      <w:ind w:left="1600"/>
      <w:jc w:val="left"/>
    </w:pPr>
    <w:rPr>
      <w:sz w:val="18"/>
      <w:szCs w:val="18"/>
    </w:rPr>
  </w:style>
  <w:style w:type="paragraph" w:customStyle="1" w:styleId="Heading1Para0">
    <w:name w:val="Heading 1 Para"/>
    <w:basedOn w:val="Normal"/>
    <w:rsid w:val="00FB2238"/>
    <w:pPr>
      <w:widowControl w:val="0"/>
      <w:spacing w:after="0" w:line="240" w:lineRule="auto"/>
      <w:ind w:left="720"/>
      <w:jc w:val="left"/>
    </w:pPr>
    <w:rPr>
      <w:rFonts w:ascii="Times New Roman" w:hAnsi="Times New Roman"/>
      <w:sz w:val="24"/>
      <w:lang w:bidi="ar-SA"/>
    </w:rPr>
  </w:style>
  <w:style w:type="character" w:customStyle="1" w:styleId="Heading4paraChar">
    <w:name w:val="Heading 4 para Char"/>
    <w:rsid w:val="00647E15"/>
    <w:rPr>
      <w:sz w:val="24"/>
      <w:lang w:val="en-US" w:eastAsia="en-US" w:bidi="ar-SA"/>
    </w:rPr>
  </w:style>
  <w:style w:type="paragraph" w:styleId="Index8">
    <w:name w:val="index 8"/>
    <w:basedOn w:val="Normal"/>
    <w:next w:val="Normal"/>
    <w:autoRedefine/>
    <w:semiHidden/>
    <w:rsid w:val="00C35463"/>
    <w:pPr>
      <w:spacing w:after="0" w:line="240" w:lineRule="auto"/>
      <w:ind w:left="1920" w:hanging="240"/>
      <w:jc w:val="left"/>
    </w:pPr>
    <w:rPr>
      <w:rFonts w:ascii="Times New Roman" w:hAnsi="Times New Roman"/>
      <w:sz w:val="24"/>
      <w:szCs w:val="24"/>
      <w:lang w:bidi="ar-SA"/>
    </w:rPr>
  </w:style>
  <w:style w:type="character" w:styleId="FollowedHyperlink">
    <w:name w:val="FollowedHyperlink"/>
    <w:basedOn w:val="DefaultParagraphFont"/>
    <w:uiPriority w:val="99"/>
    <w:semiHidden/>
    <w:unhideWhenUsed/>
    <w:rsid w:val="00817C12"/>
    <w:rPr>
      <w:color w:val="800080"/>
      <w:u w:val="single"/>
    </w:rPr>
  </w:style>
  <w:style w:type="paragraph" w:customStyle="1" w:styleId="Body1">
    <w:name w:val="Body 1"/>
    <w:basedOn w:val="Heading1"/>
    <w:rsid w:val="009748B5"/>
    <w:pPr>
      <w:keepLines/>
      <w:tabs>
        <w:tab w:val="num" w:pos="0"/>
      </w:tabs>
      <w:spacing w:before="120" w:after="60" w:line="240" w:lineRule="auto"/>
      <w:ind w:left="720"/>
      <w:outlineLvl w:val="9"/>
    </w:pPr>
    <w:rPr>
      <w:rFonts w:ascii="Times New Roman" w:hAnsi="Times New Roman"/>
      <w:smallCaps w:val="0"/>
      <w:spacing w:val="0"/>
      <w:kern w:val="28"/>
      <w:sz w:val="22"/>
      <w:szCs w:val="20"/>
      <w:lang w:bidi="ar-SA"/>
    </w:rPr>
  </w:style>
  <w:style w:type="paragraph" w:customStyle="1" w:styleId="Definitions">
    <w:name w:val="Definitions"/>
    <w:basedOn w:val="Normal"/>
    <w:link w:val="DefinitionsChar"/>
    <w:rsid w:val="004E4F54"/>
    <w:pPr>
      <w:spacing w:after="180" w:line="240" w:lineRule="auto"/>
      <w:ind w:left="720"/>
      <w:jc w:val="left"/>
    </w:pPr>
    <w:rPr>
      <w:rFonts w:ascii="Times New Roman" w:hAnsi="Times New Roman"/>
      <w:sz w:val="22"/>
      <w:lang w:bidi="ar-SA"/>
    </w:rPr>
  </w:style>
  <w:style w:type="character" w:customStyle="1" w:styleId="DefinitionsChar">
    <w:name w:val="Definitions Char"/>
    <w:basedOn w:val="DefaultParagraphFont"/>
    <w:link w:val="Definitions"/>
    <w:rsid w:val="00146080"/>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403">
      <w:bodyDiv w:val="1"/>
      <w:marLeft w:val="0"/>
      <w:marRight w:val="0"/>
      <w:marTop w:val="0"/>
      <w:marBottom w:val="0"/>
      <w:divBdr>
        <w:top w:val="none" w:sz="0" w:space="0" w:color="auto"/>
        <w:left w:val="none" w:sz="0" w:space="0" w:color="auto"/>
        <w:bottom w:val="none" w:sz="0" w:space="0" w:color="auto"/>
        <w:right w:val="none" w:sz="0" w:space="0" w:color="auto"/>
      </w:divBdr>
    </w:div>
    <w:div w:id="51002765">
      <w:bodyDiv w:val="1"/>
      <w:marLeft w:val="0"/>
      <w:marRight w:val="0"/>
      <w:marTop w:val="0"/>
      <w:marBottom w:val="0"/>
      <w:divBdr>
        <w:top w:val="none" w:sz="0" w:space="0" w:color="auto"/>
        <w:left w:val="none" w:sz="0" w:space="0" w:color="auto"/>
        <w:bottom w:val="none" w:sz="0" w:space="0" w:color="auto"/>
        <w:right w:val="none" w:sz="0" w:space="0" w:color="auto"/>
      </w:divBdr>
    </w:div>
    <w:div w:id="78137817">
      <w:bodyDiv w:val="1"/>
      <w:marLeft w:val="0"/>
      <w:marRight w:val="0"/>
      <w:marTop w:val="0"/>
      <w:marBottom w:val="0"/>
      <w:divBdr>
        <w:top w:val="none" w:sz="0" w:space="0" w:color="auto"/>
        <w:left w:val="none" w:sz="0" w:space="0" w:color="auto"/>
        <w:bottom w:val="none" w:sz="0" w:space="0" w:color="auto"/>
        <w:right w:val="none" w:sz="0" w:space="0" w:color="auto"/>
      </w:divBdr>
    </w:div>
    <w:div w:id="130755497">
      <w:bodyDiv w:val="1"/>
      <w:marLeft w:val="0"/>
      <w:marRight w:val="0"/>
      <w:marTop w:val="0"/>
      <w:marBottom w:val="0"/>
      <w:divBdr>
        <w:top w:val="none" w:sz="0" w:space="0" w:color="auto"/>
        <w:left w:val="none" w:sz="0" w:space="0" w:color="auto"/>
        <w:bottom w:val="none" w:sz="0" w:space="0" w:color="auto"/>
        <w:right w:val="none" w:sz="0" w:space="0" w:color="auto"/>
      </w:divBdr>
    </w:div>
    <w:div w:id="179510993">
      <w:bodyDiv w:val="1"/>
      <w:marLeft w:val="0"/>
      <w:marRight w:val="0"/>
      <w:marTop w:val="0"/>
      <w:marBottom w:val="0"/>
      <w:divBdr>
        <w:top w:val="none" w:sz="0" w:space="0" w:color="auto"/>
        <w:left w:val="none" w:sz="0" w:space="0" w:color="auto"/>
        <w:bottom w:val="none" w:sz="0" w:space="0" w:color="auto"/>
        <w:right w:val="none" w:sz="0" w:space="0" w:color="auto"/>
      </w:divBdr>
    </w:div>
    <w:div w:id="185364778">
      <w:bodyDiv w:val="1"/>
      <w:marLeft w:val="0"/>
      <w:marRight w:val="0"/>
      <w:marTop w:val="0"/>
      <w:marBottom w:val="0"/>
      <w:divBdr>
        <w:top w:val="none" w:sz="0" w:space="0" w:color="auto"/>
        <w:left w:val="none" w:sz="0" w:space="0" w:color="auto"/>
        <w:bottom w:val="none" w:sz="0" w:space="0" w:color="auto"/>
        <w:right w:val="none" w:sz="0" w:space="0" w:color="auto"/>
      </w:divBdr>
    </w:div>
    <w:div w:id="220407582">
      <w:bodyDiv w:val="1"/>
      <w:marLeft w:val="0"/>
      <w:marRight w:val="0"/>
      <w:marTop w:val="0"/>
      <w:marBottom w:val="0"/>
      <w:divBdr>
        <w:top w:val="none" w:sz="0" w:space="0" w:color="auto"/>
        <w:left w:val="none" w:sz="0" w:space="0" w:color="auto"/>
        <w:bottom w:val="none" w:sz="0" w:space="0" w:color="auto"/>
        <w:right w:val="none" w:sz="0" w:space="0" w:color="auto"/>
      </w:divBdr>
    </w:div>
    <w:div w:id="226959995">
      <w:bodyDiv w:val="1"/>
      <w:marLeft w:val="0"/>
      <w:marRight w:val="0"/>
      <w:marTop w:val="0"/>
      <w:marBottom w:val="0"/>
      <w:divBdr>
        <w:top w:val="none" w:sz="0" w:space="0" w:color="auto"/>
        <w:left w:val="none" w:sz="0" w:space="0" w:color="auto"/>
        <w:bottom w:val="none" w:sz="0" w:space="0" w:color="auto"/>
        <w:right w:val="none" w:sz="0" w:space="0" w:color="auto"/>
      </w:divBdr>
    </w:div>
    <w:div w:id="227805359">
      <w:bodyDiv w:val="1"/>
      <w:marLeft w:val="0"/>
      <w:marRight w:val="0"/>
      <w:marTop w:val="0"/>
      <w:marBottom w:val="0"/>
      <w:divBdr>
        <w:top w:val="none" w:sz="0" w:space="0" w:color="auto"/>
        <w:left w:val="none" w:sz="0" w:space="0" w:color="auto"/>
        <w:bottom w:val="none" w:sz="0" w:space="0" w:color="auto"/>
        <w:right w:val="none" w:sz="0" w:space="0" w:color="auto"/>
      </w:divBdr>
    </w:div>
    <w:div w:id="243030042">
      <w:bodyDiv w:val="1"/>
      <w:marLeft w:val="0"/>
      <w:marRight w:val="0"/>
      <w:marTop w:val="0"/>
      <w:marBottom w:val="0"/>
      <w:divBdr>
        <w:top w:val="none" w:sz="0" w:space="0" w:color="auto"/>
        <w:left w:val="none" w:sz="0" w:space="0" w:color="auto"/>
        <w:bottom w:val="none" w:sz="0" w:space="0" w:color="auto"/>
        <w:right w:val="none" w:sz="0" w:space="0" w:color="auto"/>
      </w:divBdr>
    </w:div>
    <w:div w:id="266351669">
      <w:bodyDiv w:val="1"/>
      <w:marLeft w:val="0"/>
      <w:marRight w:val="0"/>
      <w:marTop w:val="0"/>
      <w:marBottom w:val="0"/>
      <w:divBdr>
        <w:top w:val="none" w:sz="0" w:space="0" w:color="auto"/>
        <w:left w:val="none" w:sz="0" w:space="0" w:color="auto"/>
        <w:bottom w:val="none" w:sz="0" w:space="0" w:color="auto"/>
        <w:right w:val="none" w:sz="0" w:space="0" w:color="auto"/>
      </w:divBdr>
    </w:div>
    <w:div w:id="285042734">
      <w:bodyDiv w:val="1"/>
      <w:marLeft w:val="0"/>
      <w:marRight w:val="0"/>
      <w:marTop w:val="0"/>
      <w:marBottom w:val="0"/>
      <w:divBdr>
        <w:top w:val="none" w:sz="0" w:space="0" w:color="auto"/>
        <w:left w:val="none" w:sz="0" w:space="0" w:color="auto"/>
        <w:bottom w:val="none" w:sz="0" w:space="0" w:color="auto"/>
        <w:right w:val="none" w:sz="0" w:space="0" w:color="auto"/>
      </w:divBdr>
      <w:divsChild>
        <w:div w:id="1999528016">
          <w:marLeft w:val="0"/>
          <w:marRight w:val="0"/>
          <w:marTop w:val="0"/>
          <w:marBottom w:val="0"/>
          <w:divBdr>
            <w:top w:val="none" w:sz="0" w:space="0" w:color="auto"/>
            <w:left w:val="none" w:sz="0" w:space="0" w:color="auto"/>
            <w:bottom w:val="none" w:sz="0" w:space="0" w:color="auto"/>
            <w:right w:val="none" w:sz="0" w:space="0" w:color="auto"/>
          </w:divBdr>
          <w:divsChild>
            <w:div w:id="1514758100">
              <w:marLeft w:val="0"/>
              <w:marRight w:val="0"/>
              <w:marTop w:val="525"/>
              <w:marBottom w:val="0"/>
              <w:divBdr>
                <w:top w:val="none" w:sz="0" w:space="0" w:color="auto"/>
                <w:left w:val="none" w:sz="0" w:space="0" w:color="auto"/>
                <w:bottom w:val="none" w:sz="0" w:space="0" w:color="auto"/>
                <w:right w:val="none" w:sz="0" w:space="0" w:color="auto"/>
              </w:divBdr>
              <w:divsChild>
                <w:div w:id="1461847686">
                  <w:marLeft w:val="600"/>
                  <w:marRight w:val="0"/>
                  <w:marTop w:val="0"/>
                  <w:marBottom w:val="0"/>
                  <w:divBdr>
                    <w:top w:val="none" w:sz="0" w:space="0" w:color="auto"/>
                    <w:left w:val="none" w:sz="0" w:space="0" w:color="auto"/>
                    <w:bottom w:val="none" w:sz="0" w:space="0" w:color="auto"/>
                    <w:right w:val="none" w:sz="0" w:space="0" w:color="auto"/>
                  </w:divBdr>
                  <w:divsChild>
                    <w:div w:id="707947820">
                      <w:marLeft w:val="0"/>
                      <w:marRight w:val="0"/>
                      <w:marTop w:val="0"/>
                      <w:marBottom w:val="0"/>
                      <w:divBdr>
                        <w:top w:val="none" w:sz="0" w:space="0" w:color="auto"/>
                        <w:left w:val="none" w:sz="0" w:space="0" w:color="auto"/>
                        <w:bottom w:val="none" w:sz="0" w:space="0" w:color="auto"/>
                        <w:right w:val="none" w:sz="0" w:space="0" w:color="auto"/>
                      </w:divBdr>
                      <w:divsChild>
                        <w:div w:id="1613853662">
                          <w:marLeft w:val="0"/>
                          <w:marRight w:val="0"/>
                          <w:marTop w:val="120"/>
                          <w:marBottom w:val="240"/>
                          <w:divBdr>
                            <w:top w:val="none" w:sz="0" w:space="0" w:color="auto"/>
                            <w:left w:val="none" w:sz="0" w:space="0" w:color="auto"/>
                            <w:bottom w:val="none" w:sz="0" w:space="0" w:color="auto"/>
                            <w:right w:val="none" w:sz="0" w:space="0" w:color="auto"/>
                          </w:divBdr>
                          <w:divsChild>
                            <w:div w:id="7926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685564">
      <w:bodyDiv w:val="1"/>
      <w:marLeft w:val="0"/>
      <w:marRight w:val="0"/>
      <w:marTop w:val="0"/>
      <w:marBottom w:val="0"/>
      <w:divBdr>
        <w:top w:val="none" w:sz="0" w:space="0" w:color="auto"/>
        <w:left w:val="none" w:sz="0" w:space="0" w:color="auto"/>
        <w:bottom w:val="none" w:sz="0" w:space="0" w:color="auto"/>
        <w:right w:val="none" w:sz="0" w:space="0" w:color="auto"/>
      </w:divBdr>
    </w:div>
    <w:div w:id="322785856">
      <w:bodyDiv w:val="1"/>
      <w:marLeft w:val="0"/>
      <w:marRight w:val="0"/>
      <w:marTop w:val="0"/>
      <w:marBottom w:val="0"/>
      <w:divBdr>
        <w:top w:val="none" w:sz="0" w:space="0" w:color="auto"/>
        <w:left w:val="none" w:sz="0" w:space="0" w:color="auto"/>
        <w:bottom w:val="none" w:sz="0" w:space="0" w:color="auto"/>
        <w:right w:val="none" w:sz="0" w:space="0" w:color="auto"/>
      </w:divBdr>
    </w:div>
    <w:div w:id="337930629">
      <w:bodyDiv w:val="1"/>
      <w:marLeft w:val="0"/>
      <w:marRight w:val="0"/>
      <w:marTop w:val="0"/>
      <w:marBottom w:val="0"/>
      <w:divBdr>
        <w:top w:val="none" w:sz="0" w:space="0" w:color="auto"/>
        <w:left w:val="none" w:sz="0" w:space="0" w:color="auto"/>
        <w:bottom w:val="none" w:sz="0" w:space="0" w:color="auto"/>
        <w:right w:val="none" w:sz="0" w:space="0" w:color="auto"/>
      </w:divBdr>
    </w:div>
    <w:div w:id="343703376">
      <w:bodyDiv w:val="1"/>
      <w:marLeft w:val="0"/>
      <w:marRight w:val="0"/>
      <w:marTop w:val="0"/>
      <w:marBottom w:val="0"/>
      <w:divBdr>
        <w:top w:val="none" w:sz="0" w:space="0" w:color="auto"/>
        <w:left w:val="none" w:sz="0" w:space="0" w:color="auto"/>
        <w:bottom w:val="none" w:sz="0" w:space="0" w:color="auto"/>
        <w:right w:val="none" w:sz="0" w:space="0" w:color="auto"/>
      </w:divBdr>
    </w:div>
    <w:div w:id="357128022">
      <w:bodyDiv w:val="1"/>
      <w:marLeft w:val="0"/>
      <w:marRight w:val="0"/>
      <w:marTop w:val="0"/>
      <w:marBottom w:val="0"/>
      <w:divBdr>
        <w:top w:val="none" w:sz="0" w:space="0" w:color="auto"/>
        <w:left w:val="none" w:sz="0" w:space="0" w:color="auto"/>
        <w:bottom w:val="none" w:sz="0" w:space="0" w:color="auto"/>
        <w:right w:val="none" w:sz="0" w:space="0" w:color="auto"/>
      </w:divBdr>
    </w:div>
    <w:div w:id="363404249">
      <w:bodyDiv w:val="1"/>
      <w:marLeft w:val="0"/>
      <w:marRight w:val="0"/>
      <w:marTop w:val="0"/>
      <w:marBottom w:val="0"/>
      <w:divBdr>
        <w:top w:val="none" w:sz="0" w:space="0" w:color="auto"/>
        <w:left w:val="none" w:sz="0" w:space="0" w:color="auto"/>
        <w:bottom w:val="none" w:sz="0" w:space="0" w:color="auto"/>
        <w:right w:val="none" w:sz="0" w:space="0" w:color="auto"/>
      </w:divBdr>
    </w:div>
    <w:div w:id="381753179">
      <w:bodyDiv w:val="1"/>
      <w:marLeft w:val="0"/>
      <w:marRight w:val="0"/>
      <w:marTop w:val="0"/>
      <w:marBottom w:val="0"/>
      <w:divBdr>
        <w:top w:val="none" w:sz="0" w:space="0" w:color="auto"/>
        <w:left w:val="none" w:sz="0" w:space="0" w:color="auto"/>
        <w:bottom w:val="none" w:sz="0" w:space="0" w:color="auto"/>
        <w:right w:val="none" w:sz="0" w:space="0" w:color="auto"/>
      </w:divBdr>
    </w:div>
    <w:div w:id="396443614">
      <w:bodyDiv w:val="1"/>
      <w:marLeft w:val="0"/>
      <w:marRight w:val="0"/>
      <w:marTop w:val="0"/>
      <w:marBottom w:val="0"/>
      <w:divBdr>
        <w:top w:val="none" w:sz="0" w:space="0" w:color="auto"/>
        <w:left w:val="none" w:sz="0" w:space="0" w:color="auto"/>
        <w:bottom w:val="none" w:sz="0" w:space="0" w:color="auto"/>
        <w:right w:val="none" w:sz="0" w:space="0" w:color="auto"/>
      </w:divBdr>
    </w:div>
    <w:div w:id="413624852">
      <w:bodyDiv w:val="1"/>
      <w:marLeft w:val="0"/>
      <w:marRight w:val="0"/>
      <w:marTop w:val="0"/>
      <w:marBottom w:val="0"/>
      <w:divBdr>
        <w:top w:val="none" w:sz="0" w:space="0" w:color="auto"/>
        <w:left w:val="none" w:sz="0" w:space="0" w:color="auto"/>
        <w:bottom w:val="none" w:sz="0" w:space="0" w:color="auto"/>
        <w:right w:val="none" w:sz="0" w:space="0" w:color="auto"/>
      </w:divBdr>
    </w:div>
    <w:div w:id="430855617">
      <w:bodyDiv w:val="1"/>
      <w:marLeft w:val="0"/>
      <w:marRight w:val="0"/>
      <w:marTop w:val="0"/>
      <w:marBottom w:val="0"/>
      <w:divBdr>
        <w:top w:val="none" w:sz="0" w:space="0" w:color="auto"/>
        <w:left w:val="none" w:sz="0" w:space="0" w:color="auto"/>
        <w:bottom w:val="none" w:sz="0" w:space="0" w:color="auto"/>
        <w:right w:val="none" w:sz="0" w:space="0" w:color="auto"/>
      </w:divBdr>
    </w:div>
    <w:div w:id="442917709">
      <w:bodyDiv w:val="1"/>
      <w:marLeft w:val="0"/>
      <w:marRight w:val="0"/>
      <w:marTop w:val="0"/>
      <w:marBottom w:val="0"/>
      <w:divBdr>
        <w:top w:val="none" w:sz="0" w:space="0" w:color="auto"/>
        <w:left w:val="none" w:sz="0" w:space="0" w:color="auto"/>
        <w:bottom w:val="none" w:sz="0" w:space="0" w:color="auto"/>
        <w:right w:val="none" w:sz="0" w:space="0" w:color="auto"/>
      </w:divBdr>
    </w:div>
    <w:div w:id="447239805">
      <w:bodyDiv w:val="1"/>
      <w:marLeft w:val="0"/>
      <w:marRight w:val="0"/>
      <w:marTop w:val="0"/>
      <w:marBottom w:val="0"/>
      <w:divBdr>
        <w:top w:val="none" w:sz="0" w:space="0" w:color="auto"/>
        <w:left w:val="none" w:sz="0" w:space="0" w:color="auto"/>
        <w:bottom w:val="none" w:sz="0" w:space="0" w:color="auto"/>
        <w:right w:val="none" w:sz="0" w:space="0" w:color="auto"/>
      </w:divBdr>
    </w:div>
    <w:div w:id="465855832">
      <w:bodyDiv w:val="1"/>
      <w:marLeft w:val="0"/>
      <w:marRight w:val="0"/>
      <w:marTop w:val="0"/>
      <w:marBottom w:val="0"/>
      <w:divBdr>
        <w:top w:val="none" w:sz="0" w:space="0" w:color="auto"/>
        <w:left w:val="none" w:sz="0" w:space="0" w:color="auto"/>
        <w:bottom w:val="none" w:sz="0" w:space="0" w:color="auto"/>
        <w:right w:val="none" w:sz="0" w:space="0" w:color="auto"/>
      </w:divBdr>
    </w:div>
    <w:div w:id="492573885">
      <w:bodyDiv w:val="1"/>
      <w:marLeft w:val="0"/>
      <w:marRight w:val="0"/>
      <w:marTop w:val="0"/>
      <w:marBottom w:val="0"/>
      <w:divBdr>
        <w:top w:val="none" w:sz="0" w:space="0" w:color="auto"/>
        <w:left w:val="none" w:sz="0" w:space="0" w:color="auto"/>
        <w:bottom w:val="none" w:sz="0" w:space="0" w:color="auto"/>
        <w:right w:val="none" w:sz="0" w:space="0" w:color="auto"/>
      </w:divBdr>
    </w:div>
    <w:div w:id="505823702">
      <w:bodyDiv w:val="1"/>
      <w:marLeft w:val="0"/>
      <w:marRight w:val="0"/>
      <w:marTop w:val="0"/>
      <w:marBottom w:val="0"/>
      <w:divBdr>
        <w:top w:val="none" w:sz="0" w:space="0" w:color="auto"/>
        <w:left w:val="none" w:sz="0" w:space="0" w:color="auto"/>
        <w:bottom w:val="none" w:sz="0" w:space="0" w:color="auto"/>
        <w:right w:val="none" w:sz="0" w:space="0" w:color="auto"/>
      </w:divBdr>
    </w:div>
    <w:div w:id="525482992">
      <w:bodyDiv w:val="1"/>
      <w:marLeft w:val="0"/>
      <w:marRight w:val="0"/>
      <w:marTop w:val="0"/>
      <w:marBottom w:val="0"/>
      <w:divBdr>
        <w:top w:val="none" w:sz="0" w:space="0" w:color="auto"/>
        <w:left w:val="none" w:sz="0" w:space="0" w:color="auto"/>
        <w:bottom w:val="none" w:sz="0" w:space="0" w:color="auto"/>
        <w:right w:val="none" w:sz="0" w:space="0" w:color="auto"/>
      </w:divBdr>
    </w:div>
    <w:div w:id="544946894">
      <w:bodyDiv w:val="1"/>
      <w:marLeft w:val="0"/>
      <w:marRight w:val="0"/>
      <w:marTop w:val="0"/>
      <w:marBottom w:val="0"/>
      <w:divBdr>
        <w:top w:val="none" w:sz="0" w:space="0" w:color="auto"/>
        <w:left w:val="none" w:sz="0" w:space="0" w:color="auto"/>
        <w:bottom w:val="none" w:sz="0" w:space="0" w:color="auto"/>
        <w:right w:val="none" w:sz="0" w:space="0" w:color="auto"/>
      </w:divBdr>
    </w:div>
    <w:div w:id="555165856">
      <w:bodyDiv w:val="1"/>
      <w:marLeft w:val="0"/>
      <w:marRight w:val="0"/>
      <w:marTop w:val="0"/>
      <w:marBottom w:val="0"/>
      <w:divBdr>
        <w:top w:val="none" w:sz="0" w:space="0" w:color="auto"/>
        <w:left w:val="none" w:sz="0" w:space="0" w:color="auto"/>
        <w:bottom w:val="none" w:sz="0" w:space="0" w:color="auto"/>
        <w:right w:val="none" w:sz="0" w:space="0" w:color="auto"/>
      </w:divBdr>
    </w:div>
    <w:div w:id="569930141">
      <w:bodyDiv w:val="1"/>
      <w:marLeft w:val="0"/>
      <w:marRight w:val="0"/>
      <w:marTop w:val="0"/>
      <w:marBottom w:val="0"/>
      <w:divBdr>
        <w:top w:val="none" w:sz="0" w:space="0" w:color="auto"/>
        <w:left w:val="none" w:sz="0" w:space="0" w:color="auto"/>
        <w:bottom w:val="none" w:sz="0" w:space="0" w:color="auto"/>
        <w:right w:val="none" w:sz="0" w:space="0" w:color="auto"/>
      </w:divBdr>
    </w:div>
    <w:div w:id="570431676">
      <w:bodyDiv w:val="1"/>
      <w:marLeft w:val="0"/>
      <w:marRight w:val="0"/>
      <w:marTop w:val="0"/>
      <w:marBottom w:val="0"/>
      <w:divBdr>
        <w:top w:val="none" w:sz="0" w:space="0" w:color="auto"/>
        <w:left w:val="none" w:sz="0" w:space="0" w:color="auto"/>
        <w:bottom w:val="none" w:sz="0" w:space="0" w:color="auto"/>
        <w:right w:val="none" w:sz="0" w:space="0" w:color="auto"/>
      </w:divBdr>
    </w:div>
    <w:div w:id="588513423">
      <w:bodyDiv w:val="1"/>
      <w:marLeft w:val="0"/>
      <w:marRight w:val="0"/>
      <w:marTop w:val="0"/>
      <w:marBottom w:val="0"/>
      <w:divBdr>
        <w:top w:val="none" w:sz="0" w:space="0" w:color="auto"/>
        <w:left w:val="none" w:sz="0" w:space="0" w:color="auto"/>
        <w:bottom w:val="none" w:sz="0" w:space="0" w:color="auto"/>
        <w:right w:val="none" w:sz="0" w:space="0" w:color="auto"/>
      </w:divBdr>
    </w:div>
    <w:div w:id="626547498">
      <w:bodyDiv w:val="1"/>
      <w:marLeft w:val="0"/>
      <w:marRight w:val="0"/>
      <w:marTop w:val="0"/>
      <w:marBottom w:val="0"/>
      <w:divBdr>
        <w:top w:val="none" w:sz="0" w:space="0" w:color="auto"/>
        <w:left w:val="none" w:sz="0" w:space="0" w:color="auto"/>
        <w:bottom w:val="none" w:sz="0" w:space="0" w:color="auto"/>
        <w:right w:val="none" w:sz="0" w:space="0" w:color="auto"/>
      </w:divBdr>
    </w:div>
    <w:div w:id="654994622">
      <w:bodyDiv w:val="1"/>
      <w:marLeft w:val="0"/>
      <w:marRight w:val="0"/>
      <w:marTop w:val="0"/>
      <w:marBottom w:val="0"/>
      <w:divBdr>
        <w:top w:val="none" w:sz="0" w:space="0" w:color="auto"/>
        <w:left w:val="none" w:sz="0" w:space="0" w:color="auto"/>
        <w:bottom w:val="none" w:sz="0" w:space="0" w:color="auto"/>
        <w:right w:val="none" w:sz="0" w:space="0" w:color="auto"/>
      </w:divBdr>
    </w:div>
    <w:div w:id="671882783">
      <w:bodyDiv w:val="1"/>
      <w:marLeft w:val="0"/>
      <w:marRight w:val="0"/>
      <w:marTop w:val="0"/>
      <w:marBottom w:val="0"/>
      <w:divBdr>
        <w:top w:val="none" w:sz="0" w:space="0" w:color="auto"/>
        <w:left w:val="none" w:sz="0" w:space="0" w:color="auto"/>
        <w:bottom w:val="none" w:sz="0" w:space="0" w:color="auto"/>
        <w:right w:val="none" w:sz="0" w:space="0" w:color="auto"/>
      </w:divBdr>
    </w:div>
    <w:div w:id="699743962">
      <w:bodyDiv w:val="1"/>
      <w:marLeft w:val="0"/>
      <w:marRight w:val="0"/>
      <w:marTop w:val="0"/>
      <w:marBottom w:val="0"/>
      <w:divBdr>
        <w:top w:val="none" w:sz="0" w:space="0" w:color="auto"/>
        <w:left w:val="none" w:sz="0" w:space="0" w:color="auto"/>
        <w:bottom w:val="none" w:sz="0" w:space="0" w:color="auto"/>
        <w:right w:val="none" w:sz="0" w:space="0" w:color="auto"/>
      </w:divBdr>
    </w:div>
    <w:div w:id="784233271">
      <w:bodyDiv w:val="1"/>
      <w:marLeft w:val="0"/>
      <w:marRight w:val="0"/>
      <w:marTop w:val="0"/>
      <w:marBottom w:val="0"/>
      <w:divBdr>
        <w:top w:val="none" w:sz="0" w:space="0" w:color="auto"/>
        <w:left w:val="none" w:sz="0" w:space="0" w:color="auto"/>
        <w:bottom w:val="none" w:sz="0" w:space="0" w:color="auto"/>
        <w:right w:val="none" w:sz="0" w:space="0" w:color="auto"/>
      </w:divBdr>
    </w:div>
    <w:div w:id="794644351">
      <w:bodyDiv w:val="1"/>
      <w:marLeft w:val="0"/>
      <w:marRight w:val="0"/>
      <w:marTop w:val="0"/>
      <w:marBottom w:val="0"/>
      <w:divBdr>
        <w:top w:val="none" w:sz="0" w:space="0" w:color="auto"/>
        <w:left w:val="none" w:sz="0" w:space="0" w:color="auto"/>
        <w:bottom w:val="none" w:sz="0" w:space="0" w:color="auto"/>
        <w:right w:val="none" w:sz="0" w:space="0" w:color="auto"/>
      </w:divBdr>
    </w:div>
    <w:div w:id="794905576">
      <w:bodyDiv w:val="1"/>
      <w:marLeft w:val="0"/>
      <w:marRight w:val="0"/>
      <w:marTop w:val="0"/>
      <w:marBottom w:val="0"/>
      <w:divBdr>
        <w:top w:val="none" w:sz="0" w:space="0" w:color="auto"/>
        <w:left w:val="none" w:sz="0" w:space="0" w:color="auto"/>
        <w:bottom w:val="none" w:sz="0" w:space="0" w:color="auto"/>
        <w:right w:val="none" w:sz="0" w:space="0" w:color="auto"/>
      </w:divBdr>
    </w:div>
    <w:div w:id="859439406">
      <w:bodyDiv w:val="1"/>
      <w:marLeft w:val="0"/>
      <w:marRight w:val="0"/>
      <w:marTop w:val="0"/>
      <w:marBottom w:val="0"/>
      <w:divBdr>
        <w:top w:val="none" w:sz="0" w:space="0" w:color="auto"/>
        <w:left w:val="none" w:sz="0" w:space="0" w:color="auto"/>
        <w:bottom w:val="none" w:sz="0" w:space="0" w:color="auto"/>
        <w:right w:val="none" w:sz="0" w:space="0" w:color="auto"/>
      </w:divBdr>
    </w:div>
    <w:div w:id="894118443">
      <w:bodyDiv w:val="1"/>
      <w:marLeft w:val="0"/>
      <w:marRight w:val="0"/>
      <w:marTop w:val="0"/>
      <w:marBottom w:val="0"/>
      <w:divBdr>
        <w:top w:val="none" w:sz="0" w:space="0" w:color="auto"/>
        <w:left w:val="none" w:sz="0" w:space="0" w:color="auto"/>
        <w:bottom w:val="none" w:sz="0" w:space="0" w:color="auto"/>
        <w:right w:val="none" w:sz="0" w:space="0" w:color="auto"/>
      </w:divBdr>
    </w:div>
    <w:div w:id="945162121">
      <w:bodyDiv w:val="1"/>
      <w:marLeft w:val="0"/>
      <w:marRight w:val="0"/>
      <w:marTop w:val="0"/>
      <w:marBottom w:val="0"/>
      <w:divBdr>
        <w:top w:val="none" w:sz="0" w:space="0" w:color="auto"/>
        <w:left w:val="none" w:sz="0" w:space="0" w:color="auto"/>
        <w:bottom w:val="none" w:sz="0" w:space="0" w:color="auto"/>
        <w:right w:val="none" w:sz="0" w:space="0" w:color="auto"/>
      </w:divBdr>
    </w:div>
    <w:div w:id="958025782">
      <w:bodyDiv w:val="1"/>
      <w:marLeft w:val="0"/>
      <w:marRight w:val="0"/>
      <w:marTop w:val="0"/>
      <w:marBottom w:val="0"/>
      <w:divBdr>
        <w:top w:val="none" w:sz="0" w:space="0" w:color="auto"/>
        <w:left w:val="none" w:sz="0" w:space="0" w:color="auto"/>
        <w:bottom w:val="none" w:sz="0" w:space="0" w:color="auto"/>
        <w:right w:val="none" w:sz="0" w:space="0" w:color="auto"/>
      </w:divBdr>
    </w:div>
    <w:div w:id="959527477">
      <w:bodyDiv w:val="1"/>
      <w:marLeft w:val="0"/>
      <w:marRight w:val="0"/>
      <w:marTop w:val="0"/>
      <w:marBottom w:val="0"/>
      <w:divBdr>
        <w:top w:val="none" w:sz="0" w:space="0" w:color="auto"/>
        <w:left w:val="none" w:sz="0" w:space="0" w:color="auto"/>
        <w:bottom w:val="none" w:sz="0" w:space="0" w:color="auto"/>
        <w:right w:val="none" w:sz="0" w:space="0" w:color="auto"/>
      </w:divBdr>
    </w:div>
    <w:div w:id="985167293">
      <w:bodyDiv w:val="1"/>
      <w:marLeft w:val="0"/>
      <w:marRight w:val="0"/>
      <w:marTop w:val="0"/>
      <w:marBottom w:val="0"/>
      <w:divBdr>
        <w:top w:val="none" w:sz="0" w:space="0" w:color="auto"/>
        <w:left w:val="none" w:sz="0" w:space="0" w:color="auto"/>
        <w:bottom w:val="none" w:sz="0" w:space="0" w:color="auto"/>
        <w:right w:val="none" w:sz="0" w:space="0" w:color="auto"/>
      </w:divBdr>
    </w:div>
    <w:div w:id="993487393">
      <w:bodyDiv w:val="1"/>
      <w:marLeft w:val="0"/>
      <w:marRight w:val="0"/>
      <w:marTop w:val="0"/>
      <w:marBottom w:val="0"/>
      <w:divBdr>
        <w:top w:val="none" w:sz="0" w:space="0" w:color="auto"/>
        <w:left w:val="none" w:sz="0" w:space="0" w:color="auto"/>
        <w:bottom w:val="none" w:sz="0" w:space="0" w:color="auto"/>
        <w:right w:val="none" w:sz="0" w:space="0" w:color="auto"/>
      </w:divBdr>
    </w:div>
    <w:div w:id="1082529032">
      <w:bodyDiv w:val="1"/>
      <w:marLeft w:val="0"/>
      <w:marRight w:val="0"/>
      <w:marTop w:val="0"/>
      <w:marBottom w:val="0"/>
      <w:divBdr>
        <w:top w:val="none" w:sz="0" w:space="0" w:color="auto"/>
        <w:left w:val="none" w:sz="0" w:space="0" w:color="auto"/>
        <w:bottom w:val="none" w:sz="0" w:space="0" w:color="auto"/>
        <w:right w:val="none" w:sz="0" w:space="0" w:color="auto"/>
      </w:divBdr>
    </w:div>
    <w:div w:id="1103114313">
      <w:bodyDiv w:val="1"/>
      <w:marLeft w:val="0"/>
      <w:marRight w:val="0"/>
      <w:marTop w:val="0"/>
      <w:marBottom w:val="0"/>
      <w:divBdr>
        <w:top w:val="none" w:sz="0" w:space="0" w:color="auto"/>
        <w:left w:val="none" w:sz="0" w:space="0" w:color="auto"/>
        <w:bottom w:val="none" w:sz="0" w:space="0" w:color="auto"/>
        <w:right w:val="none" w:sz="0" w:space="0" w:color="auto"/>
      </w:divBdr>
    </w:div>
    <w:div w:id="1150247868">
      <w:bodyDiv w:val="1"/>
      <w:marLeft w:val="0"/>
      <w:marRight w:val="0"/>
      <w:marTop w:val="0"/>
      <w:marBottom w:val="0"/>
      <w:divBdr>
        <w:top w:val="none" w:sz="0" w:space="0" w:color="auto"/>
        <w:left w:val="none" w:sz="0" w:space="0" w:color="auto"/>
        <w:bottom w:val="none" w:sz="0" w:space="0" w:color="auto"/>
        <w:right w:val="none" w:sz="0" w:space="0" w:color="auto"/>
      </w:divBdr>
    </w:div>
    <w:div w:id="1154222948">
      <w:bodyDiv w:val="1"/>
      <w:marLeft w:val="0"/>
      <w:marRight w:val="0"/>
      <w:marTop w:val="0"/>
      <w:marBottom w:val="0"/>
      <w:divBdr>
        <w:top w:val="none" w:sz="0" w:space="0" w:color="auto"/>
        <w:left w:val="none" w:sz="0" w:space="0" w:color="auto"/>
        <w:bottom w:val="none" w:sz="0" w:space="0" w:color="auto"/>
        <w:right w:val="none" w:sz="0" w:space="0" w:color="auto"/>
      </w:divBdr>
    </w:div>
    <w:div w:id="1164391384">
      <w:bodyDiv w:val="1"/>
      <w:marLeft w:val="0"/>
      <w:marRight w:val="0"/>
      <w:marTop w:val="0"/>
      <w:marBottom w:val="0"/>
      <w:divBdr>
        <w:top w:val="none" w:sz="0" w:space="0" w:color="auto"/>
        <w:left w:val="none" w:sz="0" w:space="0" w:color="auto"/>
        <w:bottom w:val="none" w:sz="0" w:space="0" w:color="auto"/>
        <w:right w:val="none" w:sz="0" w:space="0" w:color="auto"/>
      </w:divBdr>
    </w:div>
    <w:div w:id="1168441808">
      <w:bodyDiv w:val="1"/>
      <w:marLeft w:val="0"/>
      <w:marRight w:val="0"/>
      <w:marTop w:val="0"/>
      <w:marBottom w:val="0"/>
      <w:divBdr>
        <w:top w:val="none" w:sz="0" w:space="0" w:color="auto"/>
        <w:left w:val="none" w:sz="0" w:space="0" w:color="auto"/>
        <w:bottom w:val="none" w:sz="0" w:space="0" w:color="auto"/>
        <w:right w:val="none" w:sz="0" w:space="0" w:color="auto"/>
      </w:divBdr>
    </w:div>
    <w:div w:id="1180772287">
      <w:bodyDiv w:val="1"/>
      <w:marLeft w:val="0"/>
      <w:marRight w:val="0"/>
      <w:marTop w:val="0"/>
      <w:marBottom w:val="0"/>
      <w:divBdr>
        <w:top w:val="none" w:sz="0" w:space="0" w:color="auto"/>
        <w:left w:val="none" w:sz="0" w:space="0" w:color="auto"/>
        <w:bottom w:val="none" w:sz="0" w:space="0" w:color="auto"/>
        <w:right w:val="none" w:sz="0" w:space="0" w:color="auto"/>
      </w:divBdr>
    </w:div>
    <w:div w:id="1208374572">
      <w:bodyDiv w:val="1"/>
      <w:marLeft w:val="0"/>
      <w:marRight w:val="0"/>
      <w:marTop w:val="0"/>
      <w:marBottom w:val="0"/>
      <w:divBdr>
        <w:top w:val="none" w:sz="0" w:space="0" w:color="auto"/>
        <w:left w:val="none" w:sz="0" w:space="0" w:color="auto"/>
        <w:bottom w:val="none" w:sz="0" w:space="0" w:color="auto"/>
        <w:right w:val="none" w:sz="0" w:space="0" w:color="auto"/>
      </w:divBdr>
    </w:div>
    <w:div w:id="1232544770">
      <w:bodyDiv w:val="1"/>
      <w:marLeft w:val="0"/>
      <w:marRight w:val="0"/>
      <w:marTop w:val="0"/>
      <w:marBottom w:val="0"/>
      <w:divBdr>
        <w:top w:val="none" w:sz="0" w:space="0" w:color="auto"/>
        <w:left w:val="none" w:sz="0" w:space="0" w:color="auto"/>
        <w:bottom w:val="none" w:sz="0" w:space="0" w:color="auto"/>
        <w:right w:val="none" w:sz="0" w:space="0" w:color="auto"/>
      </w:divBdr>
    </w:div>
    <w:div w:id="1254247315">
      <w:bodyDiv w:val="1"/>
      <w:marLeft w:val="0"/>
      <w:marRight w:val="0"/>
      <w:marTop w:val="0"/>
      <w:marBottom w:val="0"/>
      <w:divBdr>
        <w:top w:val="none" w:sz="0" w:space="0" w:color="auto"/>
        <w:left w:val="none" w:sz="0" w:space="0" w:color="auto"/>
        <w:bottom w:val="none" w:sz="0" w:space="0" w:color="auto"/>
        <w:right w:val="none" w:sz="0" w:space="0" w:color="auto"/>
      </w:divBdr>
    </w:div>
    <w:div w:id="1257594136">
      <w:bodyDiv w:val="1"/>
      <w:marLeft w:val="0"/>
      <w:marRight w:val="0"/>
      <w:marTop w:val="0"/>
      <w:marBottom w:val="0"/>
      <w:divBdr>
        <w:top w:val="none" w:sz="0" w:space="0" w:color="auto"/>
        <w:left w:val="none" w:sz="0" w:space="0" w:color="auto"/>
        <w:bottom w:val="none" w:sz="0" w:space="0" w:color="auto"/>
        <w:right w:val="none" w:sz="0" w:space="0" w:color="auto"/>
      </w:divBdr>
    </w:div>
    <w:div w:id="1298609951">
      <w:bodyDiv w:val="1"/>
      <w:marLeft w:val="0"/>
      <w:marRight w:val="0"/>
      <w:marTop w:val="0"/>
      <w:marBottom w:val="0"/>
      <w:divBdr>
        <w:top w:val="none" w:sz="0" w:space="0" w:color="auto"/>
        <w:left w:val="none" w:sz="0" w:space="0" w:color="auto"/>
        <w:bottom w:val="none" w:sz="0" w:space="0" w:color="auto"/>
        <w:right w:val="none" w:sz="0" w:space="0" w:color="auto"/>
      </w:divBdr>
    </w:div>
    <w:div w:id="1333875832">
      <w:bodyDiv w:val="1"/>
      <w:marLeft w:val="0"/>
      <w:marRight w:val="0"/>
      <w:marTop w:val="0"/>
      <w:marBottom w:val="0"/>
      <w:divBdr>
        <w:top w:val="none" w:sz="0" w:space="0" w:color="auto"/>
        <w:left w:val="none" w:sz="0" w:space="0" w:color="auto"/>
        <w:bottom w:val="none" w:sz="0" w:space="0" w:color="auto"/>
        <w:right w:val="none" w:sz="0" w:space="0" w:color="auto"/>
      </w:divBdr>
    </w:div>
    <w:div w:id="1348873925">
      <w:bodyDiv w:val="1"/>
      <w:marLeft w:val="0"/>
      <w:marRight w:val="0"/>
      <w:marTop w:val="0"/>
      <w:marBottom w:val="0"/>
      <w:divBdr>
        <w:top w:val="none" w:sz="0" w:space="0" w:color="auto"/>
        <w:left w:val="none" w:sz="0" w:space="0" w:color="auto"/>
        <w:bottom w:val="none" w:sz="0" w:space="0" w:color="auto"/>
        <w:right w:val="none" w:sz="0" w:space="0" w:color="auto"/>
      </w:divBdr>
    </w:div>
    <w:div w:id="1361122254">
      <w:bodyDiv w:val="1"/>
      <w:marLeft w:val="0"/>
      <w:marRight w:val="0"/>
      <w:marTop w:val="0"/>
      <w:marBottom w:val="0"/>
      <w:divBdr>
        <w:top w:val="none" w:sz="0" w:space="0" w:color="auto"/>
        <w:left w:val="none" w:sz="0" w:space="0" w:color="auto"/>
        <w:bottom w:val="none" w:sz="0" w:space="0" w:color="auto"/>
        <w:right w:val="none" w:sz="0" w:space="0" w:color="auto"/>
      </w:divBdr>
    </w:div>
    <w:div w:id="1448700484">
      <w:bodyDiv w:val="1"/>
      <w:marLeft w:val="0"/>
      <w:marRight w:val="0"/>
      <w:marTop w:val="0"/>
      <w:marBottom w:val="0"/>
      <w:divBdr>
        <w:top w:val="none" w:sz="0" w:space="0" w:color="auto"/>
        <w:left w:val="none" w:sz="0" w:space="0" w:color="auto"/>
        <w:bottom w:val="none" w:sz="0" w:space="0" w:color="auto"/>
        <w:right w:val="none" w:sz="0" w:space="0" w:color="auto"/>
      </w:divBdr>
    </w:div>
    <w:div w:id="1489442780">
      <w:bodyDiv w:val="1"/>
      <w:marLeft w:val="0"/>
      <w:marRight w:val="0"/>
      <w:marTop w:val="0"/>
      <w:marBottom w:val="0"/>
      <w:divBdr>
        <w:top w:val="none" w:sz="0" w:space="0" w:color="auto"/>
        <w:left w:val="none" w:sz="0" w:space="0" w:color="auto"/>
        <w:bottom w:val="none" w:sz="0" w:space="0" w:color="auto"/>
        <w:right w:val="none" w:sz="0" w:space="0" w:color="auto"/>
      </w:divBdr>
    </w:div>
    <w:div w:id="1507014837">
      <w:bodyDiv w:val="1"/>
      <w:marLeft w:val="0"/>
      <w:marRight w:val="0"/>
      <w:marTop w:val="0"/>
      <w:marBottom w:val="0"/>
      <w:divBdr>
        <w:top w:val="none" w:sz="0" w:space="0" w:color="auto"/>
        <w:left w:val="none" w:sz="0" w:space="0" w:color="auto"/>
        <w:bottom w:val="none" w:sz="0" w:space="0" w:color="auto"/>
        <w:right w:val="none" w:sz="0" w:space="0" w:color="auto"/>
      </w:divBdr>
    </w:div>
    <w:div w:id="1523593538">
      <w:bodyDiv w:val="1"/>
      <w:marLeft w:val="0"/>
      <w:marRight w:val="0"/>
      <w:marTop w:val="0"/>
      <w:marBottom w:val="0"/>
      <w:divBdr>
        <w:top w:val="none" w:sz="0" w:space="0" w:color="auto"/>
        <w:left w:val="none" w:sz="0" w:space="0" w:color="auto"/>
        <w:bottom w:val="none" w:sz="0" w:space="0" w:color="auto"/>
        <w:right w:val="none" w:sz="0" w:space="0" w:color="auto"/>
      </w:divBdr>
    </w:div>
    <w:div w:id="1530948943">
      <w:bodyDiv w:val="1"/>
      <w:marLeft w:val="0"/>
      <w:marRight w:val="0"/>
      <w:marTop w:val="0"/>
      <w:marBottom w:val="0"/>
      <w:divBdr>
        <w:top w:val="none" w:sz="0" w:space="0" w:color="auto"/>
        <w:left w:val="none" w:sz="0" w:space="0" w:color="auto"/>
        <w:bottom w:val="none" w:sz="0" w:space="0" w:color="auto"/>
        <w:right w:val="none" w:sz="0" w:space="0" w:color="auto"/>
      </w:divBdr>
    </w:div>
    <w:div w:id="1566791790">
      <w:bodyDiv w:val="1"/>
      <w:marLeft w:val="0"/>
      <w:marRight w:val="0"/>
      <w:marTop w:val="0"/>
      <w:marBottom w:val="0"/>
      <w:divBdr>
        <w:top w:val="none" w:sz="0" w:space="0" w:color="auto"/>
        <w:left w:val="none" w:sz="0" w:space="0" w:color="auto"/>
        <w:bottom w:val="none" w:sz="0" w:space="0" w:color="auto"/>
        <w:right w:val="none" w:sz="0" w:space="0" w:color="auto"/>
      </w:divBdr>
    </w:div>
    <w:div w:id="1572274370">
      <w:bodyDiv w:val="1"/>
      <w:marLeft w:val="0"/>
      <w:marRight w:val="0"/>
      <w:marTop w:val="0"/>
      <w:marBottom w:val="0"/>
      <w:divBdr>
        <w:top w:val="none" w:sz="0" w:space="0" w:color="auto"/>
        <w:left w:val="none" w:sz="0" w:space="0" w:color="auto"/>
        <w:bottom w:val="none" w:sz="0" w:space="0" w:color="auto"/>
        <w:right w:val="none" w:sz="0" w:space="0" w:color="auto"/>
      </w:divBdr>
    </w:div>
    <w:div w:id="1576670110">
      <w:bodyDiv w:val="1"/>
      <w:marLeft w:val="0"/>
      <w:marRight w:val="0"/>
      <w:marTop w:val="0"/>
      <w:marBottom w:val="0"/>
      <w:divBdr>
        <w:top w:val="none" w:sz="0" w:space="0" w:color="auto"/>
        <w:left w:val="none" w:sz="0" w:space="0" w:color="auto"/>
        <w:bottom w:val="none" w:sz="0" w:space="0" w:color="auto"/>
        <w:right w:val="none" w:sz="0" w:space="0" w:color="auto"/>
      </w:divBdr>
    </w:div>
    <w:div w:id="1657490496">
      <w:bodyDiv w:val="1"/>
      <w:marLeft w:val="0"/>
      <w:marRight w:val="0"/>
      <w:marTop w:val="0"/>
      <w:marBottom w:val="0"/>
      <w:divBdr>
        <w:top w:val="none" w:sz="0" w:space="0" w:color="auto"/>
        <w:left w:val="none" w:sz="0" w:space="0" w:color="auto"/>
        <w:bottom w:val="none" w:sz="0" w:space="0" w:color="auto"/>
        <w:right w:val="none" w:sz="0" w:space="0" w:color="auto"/>
      </w:divBdr>
    </w:div>
    <w:div w:id="1661812607">
      <w:bodyDiv w:val="1"/>
      <w:marLeft w:val="0"/>
      <w:marRight w:val="0"/>
      <w:marTop w:val="0"/>
      <w:marBottom w:val="0"/>
      <w:divBdr>
        <w:top w:val="none" w:sz="0" w:space="0" w:color="auto"/>
        <w:left w:val="none" w:sz="0" w:space="0" w:color="auto"/>
        <w:bottom w:val="none" w:sz="0" w:space="0" w:color="auto"/>
        <w:right w:val="none" w:sz="0" w:space="0" w:color="auto"/>
      </w:divBdr>
    </w:div>
    <w:div w:id="1692872819">
      <w:bodyDiv w:val="1"/>
      <w:marLeft w:val="0"/>
      <w:marRight w:val="0"/>
      <w:marTop w:val="0"/>
      <w:marBottom w:val="0"/>
      <w:divBdr>
        <w:top w:val="none" w:sz="0" w:space="0" w:color="auto"/>
        <w:left w:val="none" w:sz="0" w:space="0" w:color="auto"/>
        <w:bottom w:val="none" w:sz="0" w:space="0" w:color="auto"/>
        <w:right w:val="none" w:sz="0" w:space="0" w:color="auto"/>
      </w:divBdr>
    </w:div>
    <w:div w:id="1757481999">
      <w:bodyDiv w:val="1"/>
      <w:marLeft w:val="0"/>
      <w:marRight w:val="0"/>
      <w:marTop w:val="0"/>
      <w:marBottom w:val="0"/>
      <w:divBdr>
        <w:top w:val="none" w:sz="0" w:space="0" w:color="auto"/>
        <w:left w:val="none" w:sz="0" w:space="0" w:color="auto"/>
        <w:bottom w:val="none" w:sz="0" w:space="0" w:color="auto"/>
        <w:right w:val="none" w:sz="0" w:space="0" w:color="auto"/>
      </w:divBdr>
    </w:div>
    <w:div w:id="1796289260">
      <w:bodyDiv w:val="1"/>
      <w:marLeft w:val="0"/>
      <w:marRight w:val="0"/>
      <w:marTop w:val="0"/>
      <w:marBottom w:val="0"/>
      <w:divBdr>
        <w:top w:val="none" w:sz="0" w:space="0" w:color="auto"/>
        <w:left w:val="none" w:sz="0" w:space="0" w:color="auto"/>
        <w:bottom w:val="none" w:sz="0" w:space="0" w:color="auto"/>
        <w:right w:val="none" w:sz="0" w:space="0" w:color="auto"/>
      </w:divBdr>
    </w:div>
    <w:div w:id="1815559881">
      <w:bodyDiv w:val="1"/>
      <w:marLeft w:val="0"/>
      <w:marRight w:val="0"/>
      <w:marTop w:val="0"/>
      <w:marBottom w:val="0"/>
      <w:divBdr>
        <w:top w:val="none" w:sz="0" w:space="0" w:color="auto"/>
        <w:left w:val="none" w:sz="0" w:space="0" w:color="auto"/>
        <w:bottom w:val="none" w:sz="0" w:space="0" w:color="auto"/>
        <w:right w:val="none" w:sz="0" w:space="0" w:color="auto"/>
      </w:divBdr>
    </w:div>
    <w:div w:id="1816295972">
      <w:bodyDiv w:val="1"/>
      <w:marLeft w:val="0"/>
      <w:marRight w:val="0"/>
      <w:marTop w:val="0"/>
      <w:marBottom w:val="0"/>
      <w:divBdr>
        <w:top w:val="none" w:sz="0" w:space="0" w:color="auto"/>
        <w:left w:val="none" w:sz="0" w:space="0" w:color="auto"/>
        <w:bottom w:val="none" w:sz="0" w:space="0" w:color="auto"/>
        <w:right w:val="none" w:sz="0" w:space="0" w:color="auto"/>
      </w:divBdr>
    </w:div>
    <w:div w:id="1845434721">
      <w:bodyDiv w:val="1"/>
      <w:marLeft w:val="0"/>
      <w:marRight w:val="0"/>
      <w:marTop w:val="0"/>
      <w:marBottom w:val="0"/>
      <w:divBdr>
        <w:top w:val="none" w:sz="0" w:space="0" w:color="auto"/>
        <w:left w:val="none" w:sz="0" w:space="0" w:color="auto"/>
        <w:bottom w:val="none" w:sz="0" w:space="0" w:color="auto"/>
        <w:right w:val="none" w:sz="0" w:space="0" w:color="auto"/>
      </w:divBdr>
    </w:div>
    <w:div w:id="1849711672">
      <w:bodyDiv w:val="1"/>
      <w:marLeft w:val="0"/>
      <w:marRight w:val="0"/>
      <w:marTop w:val="0"/>
      <w:marBottom w:val="0"/>
      <w:divBdr>
        <w:top w:val="none" w:sz="0" w:space="0" w:color="auto"/>
        <w:left w:val="none" w:sz="0" w:space="0" w:color="auto"/>
        <w:bottom w:val="none" w:sz="0" w:space="0" w:color="auto"/>
        <w:right w:val="none" w:sz="0" w:space="0" w:color="auto"/>
      </w:divBdr>
    </w:div>
    <w:div w:id="1881630534">
      <w:bodyDiv w:val="1"/>
      <w:marLeft w:val="0"/>
      <w:marRight w:val="0"/>
      <w:marTop w:val="0"/>
      <w:marBottom w:val="0"/>
      <w:divBdr>
        <w:top w:val="none" w:sz="0" w:space="0" w:color="auto"/>
        <w:left w:val="none" w:sz="0" w:space="0" w:color="auto"/>
        <w:bottom w:val="none" w:sz="0" w:space="0" w:color="auto"/>
        <w:right w:val="none" w:sz="0" w:space="0" w:color="auto"/>
      </w:divBdr>
    </w:div>
    <w:div w:id="2045935347">
      <w:bodyDiv w:val="1"/>
      <w:marLeft w:val="0"/>
      <w:marRight w:val="0"/>
      <w:marTop w:val="0"/>
      <w:marBottom w:val="0"/>
      <w:divBdr>
        <w:top w:val="none" w:sz="0" w:space="0" w:color="auto"/>
        <w:left w:val="none" w:sz="0" w:space="0" w:color="auto"/>
        <w:bottom w:val="none" w:sz="0" w:space="0" w:color="auto"/>
        <w:right w:val="none" w:sz="0" w:space="0" w:color="auto"/>
      </w:divBdr>
    </w:div>
    <w:div w:id="2084058897">
      <w:bodyDiv w:val="1"/>
      <w:marLeft w:val="0"/>
      <w:marRight w:val="0"/>
      <w:marTop w:val="0"/>
      <w:marBottom w:val="0"/>
      <w:divBdr>
        <w:top w:val="none" w:sz="0" w:space="0" w:color="auto"/>
        <w:left w:val="none" w:sz="0" w:space="0" w:color="auto"/>
        <w:bottom w:val="none" w:sz="0" w:space="0" w:color="auto"/>
        <w:right w:val="none" w:sz="0" w:space="0" w:color="auto"/>
      </w:divBdr>
    </w:div>
    <w:div w:id="210796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pps.leg.wa.gov/rcw/default.aspx?cite=43.41A&amp;full=true" TargetMode="External"/><Relationship Id="rId18" Type="http://schemas.openxmlformats.org/officeDocument/2006/relationships/hyperlink" Target="http://apps.leg.wa.gov/RCW/default.aspx?cite=39.04.010" TargetMode="External"/><Relationship Id="rId26" Type="http://schemas.openxmlformats.org/officeDocument/2006/relationships/hyperlink" Target="http://apps.leg.wa.gov/RCW/default.aspx?cite=39.04&amp;full=true" TargetMode="External"/><Relationship Id="rId39" Type="http://schemas.openxmlformats.org/officeDocument/2006/relationships/hyperlink" Target="http://www.ofm.wa.gov/isd/vendors.asp" TargetMode="External"/><Relationship Id="rId21" Type="http://schemas.openxmlformats.org/officeDocument/2006/relationships/hyperlink" Target="http://ofm.wa.gov/ocio/policies/manual.asp" TargetMode="External"/><Relationship Id="rId34" Type="http://schemas.openxmlformats.org/officeDocument/2006/relationships/hyperlink" Target="http://www.des.wa.gov/services/technology-procurement-announcements" TargetMode="External"/><Relationship Id="rId42" Type="http://schemas.openxmlformats.org/officeDocument/2006/relationships/hyperlink" Target="http://apps.leg.wa.gov/RCW/default.aspx?cite=19.28.410" TargetMode="External"/><Relationship Id="rId47" Type="http://schemas.openxmlformats.org/officeDocument/2006/relationships/hyperlink" Target="http://www.bls.gov" TargetMode="External"/><Relationship Id="rId50" Type="http://schemas.openxmlformats.org/officeDocument/2006/relationships/hyperlink" Target="http://apps.leg.wa.gov/WAC/default.aspx?cite=326-30-046" TargetMode="External"/><Relationship Id="rId55" Type="http://schemas.openxmlformats.org/officeDocument/2006/relationships/footer" Target="foot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pps.leg.wa.gov/RCW/default.aspx?cite=39.29" TargetMode="External"/><Relationship Id="rId20" Type="http://schemas.openxmlformats.org/officeDocument/2006/relationships/hyperlink" Target="http://apps.leg.wa.gov/RCW/default.aspx?cite=43.19.005" TargetMode="External"/><Relationship Id="rId29" Type="http://schemas.openxmlformats.org/officeDocument/2006/relationships/hyperlink" Target="http://www.des.wa.gov/services/technology-procurement-announcements" TargetMode="External"/><Relationship Id="rId41" Type="http://schemas.openxmlformats.org/officeDocument/2006/relationships/hyperlink" Target="http://ofm.wa.gov/ocio/policies/documents/701S.pdf" TargetMode="External"/><Relationship Id="rId54" Type="http://schemas.openxmlformats.org/officeDocument/2006/relationships/footer" Target="footer9.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cess.wa.gov" TargetMode="External"/><Relationship Id="rId24" Type="http://schemas.openxmlformats.org/officeDocument/2006/relationships/hyperlink" Target="http://www.ofm.wa.gov/policy/15.htm" TargetMode="External"/><Relationship Id="rId32" Type="http://schemas.openxmlformats.org/officeDocument/2006/relationships/hyperlink" Target="http://ofm.wa.gov/ocio/policies/documents/crosswalk.pdf" TargetMode="External"/><Relationship Id="rId37" Type="http://schemas.openxmlformats.org/officeDocument/2006/relationships/hyperlink" Target="http://dor.wa.gov/content/doingbusiness/registermybusiness/default.aspx" TargetMode="External"/><Relationship Id="rId40" Type="http://schemas.openxmlformats.org/officeDocument/2006/relationships/hyperlink" Target="http://ofm.wa.gov/ocio/policies/documents/700P.pdf" TargetMode="External"/><Relationship Id="rId45" Type="http://schemas.openxmlformats.org/officeDocument/2006/relationships/hyperlink" Target="http://apps.leg.wa.gov/wac/default.aspx?cite=296-809" TargetMode="External"/><Relationship Id="rId53" Type="http://schemas.openxmlformats.org/officeDocument/2006/relationships/footer" Target="footer8.xml"/><Relationship Id="rId58" Type="http://schemas.openxmlformats.org/officeDocument/2006/relationships/hyperlink" Target="http://apps.leg.wa.gov/WAC/default.aspx?cite=296-46B-010" TargetMode="External"/><Relationship Id="rId5" Type="http://schemas.openxmlformats.org/officeDocument/2006/relationships/webSettings" Target="webSettings.xml"/><Relationship Id="rId15" Type="http://schemas.openxmlformats.org/officeDocument/2006/relationships/hyperlink" Target="http://apps.leg.wa.gov/RCW/default.aspx?cite=43.19&amp;full=true" TargetMode="External"/><Relationship Id="rId23" Type="http://schemas.openxmlformats.org/officeDocument/2006/relationships/hyperlink" Target="http://apps.leg.wa.gov/RCW/default.aspx?cite=39.29" TargetMode="External"/><Relationship Id="rId28" Type="http://schemas.openxmlformats.org/officeDocument/2006/relationships/hyperlink" Target="mailto:Gay.Thomas@des.wa.gov" TargetMode="External"/><Relationship Id="rId36" Type="http://schemas.openxmlformats.org/officeDocument/2006/relationships/hyperlink" Target="http://apps.leg.wa.gov/WAC/default.aspx?cite=296-46B" TargetMode="External"/><Relationship Id="rId49" Type="http://schemas.openxmlformats.org/officeDocument/2006/relationships/footer" Target="footer5.xml"/><Relationship Id="rId57" Type="http://schemas.openxmlformats.org/officeDocument/2006/relationships/hyperlink" Target="http://apps.leg.wa.gov/rcw/default.aspx?cite=19.28.141" TargetMode="External"/><Relationship Id="rId61"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apps.leg.wa.gov/RCW/default.aspx?cite=39.34" TargetMode="External"/><Relationship Id="rId31" Type="http://schemas.openxmlformats.org/officeDocument/2006/relationships/hyperlink" Target="http://apps.leg.wa.gov/RCW/default.aspx?cite=39.04&amp;full=true" TargetMode="External"/><Relationship Id="rId44" Type="http://schemas.openxmlformats.org/officeDocument/2006/relationships/hyperlink" Target="http://apps.leg.wa.gov/RCW/default.aspx?cite=39.04.180" TargetMode="External"/><Relationship Id="rId52" Type="http://schemas.openxmlformats.org/officeDocument/2006/relationships/footer" Target="footer7.xml"/><Relationship Id="rId60"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pps.leg.wa.gov/RCW/default.aspx?cite=43.19&amp;full=true" TargetMode="External"/><Relationship Id="rId22" Type="http://schemas.openxmlformats.org/officeDocument/2006/relationships/hyperlink" Target="http://ofm.wa.gov/ocio/policies/manual.asp" TargetMode="External"/><Relationship Id="rId27" Type="http://schemas.openxmlformats.org/officeDocument/2006/relationships/footer" Target="footer3.xml"/><Relationship Id="rId30" Type="http://schemas.openxmlformats.org/officeDocument/2006/relationships/hyperlink" Target="http://www.des.wa.gov/services/technology-procurement-announcements" TargetMode="External"/><Relationship Id="rId35" Type="http://schemas.openxmlformats.org/officeDocument/2006/relationships/hyperlink" Target="http://apps.leg.wa.gov/RCW/default.aspx?cite=19.28.420" TargetMode="External"/><Relationship Id="rId43" Type="http://schemas.openxmlformats.org/officeDocument/2006/relationships/hyperlink" Target="http://apps.leg.wa.gov/wac/default.aspx?cite=296-46B-010" TargetMode="External"/><Relationship Id="rId48" Type="http://schemas.openxmlformats.org/officeDocument/2006/relationships/footer" Target="footer4.xml"/><Relationship Id="rId56" Type="http://schemas.openxmlformats.org/officeDocument/2006/relationships/hyperlink" Target="http://apps.leg.wa.gov/RCW/default.aspx?cite=19.28.410" TargetMode="External"/><Relationship Id="rId8" Type="http://schemas.openxmlformats.org/officeDocument/2006/relationships/image" Target="media/image1.jpeg"/><Relationship Id="rId51" Type="http://schemas.openxmlformats.org/officeDocument/2006/relationships/footer" Target="footer6.xml"/><Relationship Id="rId3" Type="http://schemas.openxmlformats.org/officeDocument/2006/relationships/styles" Target="styles.xml"/><Relationship Id="rId12" Type="http://schemas.openxmlformats.org/officeDocument/2006/relationships/hyperlink" Target="http://des.wa.gov" TargetMode="External"/><Relationship Id="rId17" Type="http://schemas.openxmlformats.org/officeDocument/2006/relationships/hyperlink" Target="http://apps.leg.wa.gov/RCW/default.aspx?cite=39.29" TargetMode="External"/><Relationship Id="rId25" Type="http://schemas.openxmlformats.org/officeDocument/2006/relationships/hyperlink" Target="http://apps.leg.wa.gov/RCW/default.aspx?cite=43.19.005" TargetMode="External"/><Relationship Id="rId33" Type="http://schemas.openxmlformats.org/officeDocument/2006/relationships/hyperlink" Target="http://www.omwbe.wa.gov/" TargetMode="External"/><Relationship Id="rId38" Type="http://schemas.openxmlformats.org/officeDocument/2006/relationships/hyperlink" Target="http://apps.leg.wa.gov/rcw/default.aspx?cite=43.41A&amp;full=true" TargetMode="External"/><Relationship Id="rId46" Type="http://schemas.openxmlformats.org/officeDocument/2006/relationships/hyperlink" Target="http://www.ofm.wa.gov/policy/contents.asp" TargetMode="External"/><Relationship Id="rId59"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D6D55-E63A-451E-A83D-A9995190A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19247</Words>
  <Characters>109714</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128704</CharactersWithSpaces>
  <SharedDoc>false</SharedDoc>
  <HLinks>
    <vt:vector size="864" baseType="variant">
      <vt:variant>
        <vt:i4>4718607</vt:i4>
      </vt:variant>
      <vt:variant>
        <vt:i4>843</vt:i4>
      </vt:variant>
      <vt:variant>
        <vt:i4>0</vt:i4>
      </vt:variant>
      <vt:variant>
        <vt:i4>5</vt:i4>
      </vt:variant>
      <vt:variant>
        <vt:lpwstr>http://apps.leg.wa.gov/WAC/default.aspx?cite=296-46B-010</vt:lpwstr>
      </vt:variant>
      <vt:variant>
        <vt:lpwstr/>
      </vt:variant>
      <vt:variant>
        <vt:i4>2883618</vt:i4>
      </vt:variant>
      <vt:variant>
        <vt:i4>840</vt:i4>
      </vt:variant>
      <vt:variant>
        <vt:i4>0</vt:i4>
      </vt:variant>
      <vt:variant>
        <vt:i4>5</vt:i4>
      </vt:variant>
      <vt:variant>
        <vt:lpwstr>http://apps.leg.wa.gov/rcw/default.aspx?cite=19.28.141</vt:lpwstr>
      </vt:variant>
      <vt:variant>
        <vt:lpwstr/>
      </vt:variant>
      <vt:variant>
        <vt:i4>2621479</vt:i4>
      </vt:variant>
      <vt:variant>
        <vt:i4>837</vt:i4>
      </vt:variant>
      <vt:variant>
        <vt:i4>0</vt:i4>
      </vt:variant>
      <vt:variant>
        <vt:i4>5</vt:i4>
      </vt:variant>
      <vt:variant>
        <vt:lpwstr>http://apps.leg.wa.gov/RCW/default.aspx?cite=19.28.410</vt:lpwstr>
      </vt:variant>
      <vt:variant>
        <vt:lpwstr/>
      </vt:variant>
      <vt:variant>
        <vt:i4>3473454</vt:i4>
      </vt:variant>
      <vt:variant>
        <vt:i4>834</vt:i4>
      </vt:variant>
      <vt:variant>
        <vt:i4>0</vt:i4>
      </vt:variant>
      <vt:variant>
        <vt:i4>5</vt:i4>
      </vt:variant>
      <vt:variant>
        <vt:lpwstr>http://apps.leg.wa.gov/WAC/default.aspx?cite=326-30-046</vt:lpwstr>
      </vt:variant>
      <vt:variant>
        <vt:lpwstr/>
      </vt:variant>
      <vt:variant>
        <vt:i4>2162722</vt:i4>
      </vt:variant>
      <vt:variant>
        <vt:i4>813</vt:i4>
      </vt:variant>
      <vt:variant>
        <vt:i4>0</vt:i4>
      </vt:variant>
      <vt:variant>
        <vt:i4>5</vt:i4>
      </vt:variant>
      <vt:variant>
        <vt:lpwstr>http://www.bls.gov/cpi/</vt:lpwstr>
      </vt:variant>
      <vt:variant>
        <vt:lpwstr/>
      </vt:variant>
      <vt:variant>
        <vt:i4>2818173</vt:i4>
      </vt:variant>
      <vt:variant>
        <vt:i4>810</vt:i4>
      </vt:variant>
      <vt:variant>
        <vt:i4>0</vt:i4>
      </vt:variant>
      <vt:variant>
        <vt:i4>5</vt:i4>
      </vt:variant>
      <vt:variant>
        <vt:lpwstr>http://www.bls.gov/</vt:lpwstr>
      </vt:variant>
      <vt:variant>
        <vt:lpwstr/>
      </vt:variant>
      <vt:variant>
        <vt:i4>917599</vt:i4>
      </vt:variant>
      <vt:variant>
        <vt:i4>804</vt:i4>
      </vt:variant>
      <vt:variant>
        <vt:i4>0</vt:i4>
      </vt:variant>
      <vt:variant>
        <vt:i4>5</vt:i4>
      </vt:variant>
      <vt:variant>
        <vt:lpwstr>http://www.ofm.wa.gov/policy/contents.asp</vt:lpwstr>
      </vt:variant>
      <vt:variant>
        <vt:lpwstr/>
      </vt:variant>
      <vt:variant>
        <vt:i4>2031637</vt:i4>
      </vt:variant>
      <vt:variant>
        <vt:i4>795</vt:i4>
      </vt:variant>
      <vt:variant>
        <vt:i4>0</vt:i4>
      </vt:variant>
      <vt:variant>
        <vt:i4>5</vt:i4>
      </vt:variant>
      <vt:variant>
        <vt:lpwstr>http://apps.leg.wa.gov/wac/default.aspx?cite=296-809</vt:lpwstr>
      </vt:variant>
      <vt:variant>
        <vt:lpwstr/>
      </vt:variant>
      <vt:variant>
        <vt:i4>2293804</vt:i4>
      </vt:variant>
      <vt:variant>
        <vt:i4>792</vt:i4>
      </vt:variant>
      <vt:variant>
        <vt:i4>0</vt:i4>
      </vt:variant>
      <vt:variant>
        <vt:i4>5</vt:i4>
      </vt:variant>
      <vt:variant>
        <vt:lpwstr>http://apps.leg.wa.gov/RCW/default.aspx?cite=39.04.180</vt:lpwstr>
      </vt:variant>
      <vt:variant>
        <vt:lpwstr/>
      </vt:variant>
      <vt:variant>
        <vt:i4>4718607</vt:i4>
      </vt:variant>
      <vt:variant>
        <vt:i4>789</vt:i4>
      </vt:variant>
      <vt:variant>
        <vt:i4>0</vt:i4>
      </vt:variant>
      <vt:variant>
        <vt:i4>5</vt:i4>
      </vt:variant>
      <vt:variant>
        <vt:lpwstr>http://apps.leg.wa.gov/wac/default.aspx?cite=296-46B-010</vt:lpwstr>
      </vt:variant>
      <vt:variant>
        <vt:lpwstr/>
      </vt:variant>
      <vt:variant>
        <vt:i4>2621479</vt:i4>
      </vt:variant>
      <vt:variant>
        <vt:i4>786</vt:i4>
      </vt:variant>
      <vt:variant>
        <vt:i4>0</vt:i4>
      </vt:variant>
      <vt:variant>
        <vt:i4>5</vt:i4>
      </vt:variant>
      <vt:variant>
        <vt:lpwstr>http://apps.leg.wa.gov/RCW/default.aspx?cite=19.28.410</vt:lpwstr>
      </vt:variant>
      <vt:variant>
        <vt:lpwstr/>
      </vt:variant>
      <vt:variant>
        <vt:i4>7864383</vt:i4>
      </vt:variant>
      <vt:variant>
        <vt:i4>783</vt:i4>
      </vt:variant>
      <vt:variant>
        <vt:i4>0</vt:i4>
      </vt:variant>
      <vt:variant>
        <vt:i4>5</vt:i4>
      </vt:variant>
      <vt:variant>
        <vt:lpwstr>http://ofm.wa.gov/ocio/policies/documents/701S.pdf</vt:lpwstr>
      </vt:variant>
      <vt:variant>
        <vt:lpwstr/>
      </vt:variant>
      <vt:variant>
        <vt:i4>8060990</vt:i4>
      </vt:variant>
      <vt:variant>
        <vt:i4>780</vt:i4>
      </vt:variant>
      <vt:variant>
        <vt:i4>0</vt:i4>
      </vt:variant>
      <vt:variant>
        <vt:i4>5</vt:i4>
      </vt:variant>
      <vt:variant>
        <vt:lpwstr>http://ofm.wa.gov/ocio/policies/documents/700P.pdf</vt:lpwstr>
      </vt:variant>
      <vt:variant>
        <vt:lpwstr/>
      </vt:variant>
      <vt:variant>
        <vt:i4>2162730</vt:i4>
      </vt:variant>
      <vt:variant>
        <vt:i4>777</vt:i4>
      </vt:variant>
      <vt:variant>
        <vt:i4>0</vt:i4>
      </vt:variant>
      <vt:variant>
        <vt:i4>5</vt:i4>
      </vt:variant>
      <vt:variant>
        <vt:lpwstr>http://apps.leg.wa.gov/RCW/default.aspx?cite=41.50.030</vt:lpwstr>
      </vt:variant>
      <vt:variant>
        <vt:lpwstr/>
      </vt:variant>
      <vt:variant>
        <vt:i4>2162730</vt:i4>
      </vt:variant>
      <vt:variant>
        <vt:i4>774</vt:i4>
      </vt:variant>
      <vt:variant>
        <vt:i4>0</vt:i4>
      </vt:variant>
      <vt:variant>
        <vt:i4>5</vt:i4>
      </vt:variant>
      <vt:variant>
        <vt:lpwstr>http://apps.leg.wa.gov/RCW/default.aspx?cite=41.50.030</vt:lpwstr>
      </vt:variant>
      <vt:variant>
        <vt:lpwstr/>
      </vt:variant>
      <vt:variant>
        <vt:i4>4325376</vt:i4>
      </vt:variant>
      <vt:variant>
        <vt:i4>771</vt:i4>
      </vt:variant>
      <vt:variant>
        <vt:i4>0</vt:i4>
      </vt:variant>
      <vt:variant>
        <vt:i4>5</vt:i4>
      </vt:variant>
      <vt:variant>
        <vt:lpwstr>http://www.ofm.wa.gov/isd/vendors.asp</vt:lpwstr>
      </vt:variant>
      <vt:variant>
        <vt:lpwstr/>
      </vt:variant>
      <vt:variant>
        <vt:i4>1966096</vt:i4>
      </vt:variant>
      <vt:variant>
        <vt:i4>762</vt:i4>
      </vt:variant>
      <vt:variant>
        <vt:i4>0</vt:i4>
      </vt:variant>
      <vt:variant>
        <vt:i4>5</vt:i4>
      </vt:variant>
      <vt:variant>
        <vt:lpwstr>http://apps.leg.wa.gov/rcw/default.aspx?cite=43.41A&amp;full=true</vt:lpwstr>
      </vt:variant>
      <vt:variant>
        <vt:lpwstr/>
      </vt:variant>
      <vt:variant>
        <vt:i4>3604540</vt:i4>
      </vt:variant>
      <vt:variant>
        <vt:i4>759</vt:i4>
      </vt:variant>
      <vt:variant>
        <vt:i4>0</vt:i4>
      </vt:variant>
      <vt:variant>
        <vt:i4>5</vt:i4>
      </vt:variant>
      <vt:variant>
        <vt:lpwstr>http://dor.wa.gov/content/doingbusiness/registermybusiness/default.aspx</vt:lpwstr>
      </vt:variant>
      <vt:variant>
        <vt:lpwstr/>
      </vt:variant>
      <vt:variant>
        <vt:i4>4718611</vt:i4>
      </vt:variant>
      <vt:variant>
        <vt:i4>750</vt:i4>
      </vt:variant>
      <vt:variant>
        <vt:i4>0</vt:i4>
      </vt:variant>
      <vt:variant>
        <vt:i4>5</vt:i4>
      </vt:variant>
      <vt:variant>
        <vt:lpwstr>http://apps.leg.wa.gov/WAC/default.aspx?cite=296-46B</vt:lpwstr>
      </vt:variant>
      <vt:variant>
        <vt:lpwstr/>
      </vt:variant>
      <vt:variant>
        <vt:i4>2621476</vt:i4>
      </vt:variant>
      <vt:variant>
        <vt:i4>747</vt:i4>
      </vt:variant>
      <vt:variant>
        <vt:i4>0</vt:i4>
      </vt:variant>
      <vt:variant>
        <vt:i4>5</vt:i4>
      </vt:variant>
      <vt:variant>
        <vt:lpwstr>http://apps.leg.wa.gov/RCW/default.aspx?cite=19.28.420</vt:lpwstr>
      </vt:variant>
      <vt:variant>
        <vt:lpwstr/>
      </vt:variant>
      <vt:variant>
        <vt:i4>3080249</vt:i4>
      </vt:variant>
      <vt:variant>
        <vt:i4>732</vt:i4>
      </vt:variant>
      <vt:variant>
        <vt:i4>0</vt:i4>
      </vt:variant>
      <vt:variant>
        <vt:i4>5</vt:i4>
      </vt:variant>
      <vt:variant>
        <vt:lpwstr>http://www.des.wa.gov/services/technology-procurement-announcements</vt:lpwstr>
      </vt:variant>
      <vt:variant>
        <vt:lpwstr/>
      </vt:variant>
      <vt:variant>
        <vt:i4>5177345</vt:i4>
      </vt:variant>
      <vt:variant>
        <vt:i4>720</vt:i4>
      </vt:variant>
      <vt:variant>
        <vt:i4>0</vt:i4>
      </vt:variant>
      <vt:variant>
        <vt:i4>5</vt:i4>
      </vt:variant>
      <vt:variant>
        <vt:lpwstr>http://www.omwbe.wa.gov/</vt:lpwstr>
      </vt:variant>
      <vt:variant>
        <vt:lpwstr/>
      </vt:variant>
      <vt:variant>
        <vt:i4>8192118</vt:i4>
      </vt:variant>
      <vt:variant>
        <vt:i4>717</vt:i4>
      </vt:variant>
      <vt:variant>
        <vt:i4>0</vt:i4>
      </vt:variant>
      <vt:variant>
        <vt:i4>5</vt:i4>
      </vt:variant>
      <vt:variant>
        <vt:lpwstr>http://ofm.wa.gov/ocio/policies/documents/crosswalk.pdf</vt:lpwstr>
      </vt:variant>
      <vt:variant>
        <vt:lpwstr/>
      </vt:variant>
      <vt:variant>
        <vt:i4>1310749</vt:i4>
      </vt:variant>
      <vt:variant>
        <vt:i4>714</vt:i4>
      </vt:variant>
      <vt:variant>
        <vt:i4>0</vt:i4>
      </vt:variant>
      <vt:variant>
        <vt:i4>5</vt:i4>
      </vt:variant>
      <vt:variant>
        <vt:lpwstr>http://apps.leg.wa.gov/RCW/default.aspx?cite=39.04&amp;full=true</vt:lpwstr>
      </vt:variant>
      <vt:variant>
        <vt:lpwstr>39.04.010</vt:lpwstr>
      </vt:variant>
      <vt:variant>
        <vt:i4>3080249</vt:i4>
      </vt:variant>
      <vt:variant>
        <vt:i4>708</vt:i4>
      </vt:variant>
      <vt:variant>
        <vt:i4>0</vt:i4>
      </vt:variant>
      <vt:variant>
        <vt:i4>5</vt:i4>
      </vt:variant>
      <vt:variant>
        <vt:lpwstr>http://www.des.wa.gov/services/technology-procurement-announcements</vt:lpwstr>
      </vt:variant>
      <vt:variant>
        <vt:lpwstr/>
      </vt:variant>
      <vt:variant>
        <vt:i4>3080249</vt:i4>
      </vt:variant>
      <vt:variant>
        <vt:i4>687</vt:i4>
      </vt:variant>
      <vt:variant>
        <vt:i4>0</vt:i4>
      </vt:variant>
      <vt:variant>
        <vt:i4>5</vt:i4>
      </vt:variant>
      <vt:variant>
        <vt:lpwstr>http://www.des.wa.gov/services/technology-procurement-announcements</vt:lpwstr>
      </vt:variant>
      <vt:variant>
        <vt:lpwstr/>
      </vt:variant>
      <vt:variant>
        <vt:i4>8192082</vt:i4>
      </vt:variant>
      <vt:variant>
        <vt:i4>678</vt:i4>
      </vt:variant>
      <vt:variant>
        <vt:i4>0</vt:i4>
      </vt:variant>
      <vt:variant>
        <vt:i4>5</vt:i4>
      </vt:variant>
      <vt:variant>
        <vt:lpwstr>mailto:Gay.Thomas@des.wa.gov</vt:lpwstr>
      </vt:variant>
      <vt:variant>
        <vt:lpwstr/>
      </vt:variant>
      <vt:variant>
        <vt:i4>1310749</vt:i4>
      </vt:variant>
      <vt:variant>
        <vt:i4>666</vt:i4>
      </vt:variant>
      <vt:variant>
        <vt:i4>0</vt:i4>
      </vt:variant>
      <vt:variant>
        <vt:i4>5</vt:i4>
      </vt:variant>
      <vt:variant>
        <vt:lpwstr>http://apps.leg.wa.gov/RCW/default.aspx?cite=39.04&amp;full=true</vt:lpwstr>
      </vt:variant>
      <vt:variant>
        <vt:lpwstr>39.04.010</vt:lpwstr>
      </vt:variant>
      <vt:variant>
        <vt:i4>2949167</vt:i4>
      </vt:variant>
      <vt:variant>
        <vt:i4>663</vt:i4>
      </vt:variant>
      <vt:variant>
        <vt:i4>0</vt:i4>
      </vt:variant>
      <vt:variant>
        <vt:i4>5</vt:i4>
      </vt:variant>
      <vt:variant>
        <vt:lpwstr>http://apps.leg.wa.gov/RCW/default.aspx?cite=43.19.005</vt:lpwstr>
      </vt:variant>
      <vt:variant>
        <vt:lpwstr/>
      </vt:variant>
      <vt:variant>
        <vt:i4>2359397</vt:i4>
      </vt:variant>
      <vt:variant>
        <vt:i4>657</vt:i4>
      </vt:variant>
      <vt:variant>
        <vt:i4>0</vt:i4>
      </vt:variant>
      <vt:variant>
        <vt:i4>5</vt:i4>
      </vt:variant>
      <vt:variant>
        <vt:lpwstr>http://www.ofm.wa.gov/policy/15.htm</vt:lpwstr>
      </vt:variant>
      <vt:variant>
        <vt:lpwstr/>
      </vt:variant>
      <vt:variant>
        <vt:i4>3080248</vt:i4>
      </vt:variant>
      <vt:variant>
        <vt:i4>654</vt:i4>
      </vt:variant>
      <vt:variant>
        <vt:i4>0</vt:i4>
      </vt:variant>
      <vt:variant>
        <vt:i4>5</vt:i4>
      </vt:variant>
      <vt:variant>
        <vt:lpwstr>http://apps.leg.wa.gov/RCW/default.aspx?cite=39.29</vt:lpwstr>
      </vt:variant>
      <vt:variant>
        <vt:lpwstr/>
      </vt:variant>
      <vt:variant>
        <vt:i4>6291515</vt:i4>
      </vt:variant>
      <vt:variant>
        <vt:i4>651</vt:i4>
      </vt:variant>
      <vt:variant>
        <vt:i4>0</vt:i4>
      </vt:variant>
      <vt:variant>
        <vt:i4>5</vt:i4>
      </vt:variant>
      <vt:variant>
        <vt:lpwstr>http://ofm.wa.gov/ocio/policies/manual.asp</vt:lpwstr>
      </vt:variant>
      <vt:variant>
        <vt:lpwstr/>
      </vt:variant>
      <vt:variant>
        <vt:i4>6291515</vt:i4>
      </vt:variant>
      <vt:variant>
        <vt:i4>648</vt:i4>
      </vt:variant>
      <vt:variant>
        <vt:i4>0</vt:i4>
      </vt:variant>
      <vt:variant>
        <vt:i4>5</vt:i4>
      </vt:variant>
      <vt:variant>
        <vt:lpwstr>http://ofm.wa.gov/ocio/policies/manual.asp</vt:lpwstr>
      </vt:variant>
      <vt:variant>
        <vt:lpwstr/>
      </vt:variant>
      <vt:variant>
        <vt:i4>2949167</vt:i4>
      </vt:variant>
      <vt:variant>
        <vt:i4>645</vt:i4>
      </vt:variant>
      <vt:variant>
        <vt:i4>0</vt:i4>
      </vt:variant>
      <vt:variant>
        <vt:i4>5</vt:i4>
      </vt:variant>
      <vt:variant>
        <vt:lpwstr>http://apps.leg.wa.gov/RCW/default.aspx?cite=43.19.005</vt:lpwstr>
      </vt:variant>
      <vt:variant>
        <vt:lpwstr/>
      </vt:variant>
      <vt:variant>
        <vt:i4>2228281</vt:i4>
      </vt:variant>
      <vt:variant>
        <vt:i4>642</vt:i4>
      </vt:variant>
      <vt:variant>
        <vt:i4>0</vt:i4>
      </vt:variant>
      <vt:variant>
        <vt:i4>5</vt:i4>
      </vt:variant>
      <vt:variant>
        <vt:lpwstr>http://apps.leg.wa.gov/RCW/default.aspx?cite=39.34</vt:lpwstr>
      </vt:variant>
      <vt:variant>
        <vt:lpwstr/>
      </vt:variant>
      <vt:variant>
        <vt:i4>3080248</vt:i4>
      </vt:variant>
      <vt:variant>
        <vt:i4>636</vt:i4>
      </vt:variant>
      <vt:variant>
        <vt:i4>0</vt:i4>
      </vt:variant>
      <vt:variant>
        <vt:i4>5</vt:i4>
      </vt:variant>
      <vt:variant>
        <vt:lpwstr>http://apps.leg.wa.gov/RCW/default.aspx?cite=39.29</vt:lpwstr>
      </vt:variant>
      <vt:variant>
        <vt:lpwstr/>
      </vt:variant>
      <vt:variant>
        <vt:i4>3080248</vt:i4>
      </vt:variant>
      <vt:variant>
        <vt:i4>630</vt:i4>
      </vt:variant>
      <vt:variant>
        <vt:i4>0</vt:i4>
      </vt:variant>
      <vt:variant>
        <vt:i4>5</vt:i4>
      </vt:variant>
      <vt:variant>
        <vt:lpwstr>http://apps.leg.wa.gov/RCW/default.aspx?cite=39.29</vt:lpwstr>
      </vt:variant>
      <vt:variant>
        <vt:lpwstr/>
      </vt:variant>
      <vt:variant>
        <vt:i4>1310748</vt:i4>
      </vt:variant>
      <vt:variant>
        <vt:i4>627</vt:i4>
      </vt:variant>
      <vt:variant>
        <vt:i4>0</vt:i4>
      </vt:variant>
      <vt:variant>
        <vt:i4>5</vt:i4>
      </vt:variant>
      <vt:variant>
        <vt:lpwstr>http://apps.leg.wa.gov/RCW/default.aspx?cite=43.19&amp;full=true</vt:lpwstr>
      </vt:variant>
      <vt:variant>
        <vt:lpwstr>43.19.005</vt:lpwstr>
      </vt:variant>
      <vt:variant>
        <vt:i4>1310748</vt:i4>
      </vt:variant>
      <vt:variant>
        <vt:i4>624</vt:i4>
      </vt:variant>
      <vt:variant>
        <vt:i4>0</vt:i4>
      </vt:variant>
      <vt:variant>
        <vt:i4>5</vt:i4>
      </vt:variant>
      <vt:variant>
        <vt:lpwstr>http://apps.leg.wa.gov/RCW/default.aspx?cite=43.19&amp;full=true</vt:lpwstr>
      </vt:variant>
      <vt:variant>
        <vt:lpwstr>43.19.005</vt:lpwstr>
      </vt:variant>
      <vt:variant>
        <vt:i4>1966096</vt:i4>
      </vt:variant>
      <vt:variant>
        <vt:i4>621</vt:i4>
      </vt:variant>
      <vt:variant>
        <vt:i4>0</vt:i4>
      </vt:variant>
      <vt:variant>
        <vt:i4>5</vt:i4>
      </vt:variant>
      <vt:variant>
        <vt:lpwstr>http://apps.leg.wa.gov/rcw/default.aspx?cite=43.41A&amp;full=true</vt:lpwstr>
      </vt:variant>
      <vt:variant>
        <vt:lpwstr/>
      </vt:variant>
      <vt:variant>
        <vt:i4>2424882</vt:i4>
      </vt:variant>
      <vt:variant>
        <vt:i4>618</vt:i4>
      </vt:variant>
      <vt:variant>
        <vt:i4>0</vt:i4>
      </vt:variant>
      <vt:variant>
        <vt:i4>5</vt:i4>
      </vt:variant>
      <vt:variant>
        <vt:lpwstr>http://des.wa.gov/</vt:lpwstr>
      </vt:variant>
      <vt:variant>
        <vt:lpwstr/>
      </vt:variant>
      <vt:variant>
        <vt:i4>262218</vt:i4>
      </vt:variant>
      <vt:variant>
        <vt:i4>615</vt:i4>
      </vt:variant>
      <vt:variant>
        <vt:i4>0</vt:i4>
      </vt:variant>
      <vt:variant>
        <vt:i4>5</vt:i4>
      </vt:variant>
      <vt:variant>
        <vt:lpwstr>http://access.wa.gov/</vt:lpwstr>
      </vt:variant>
      <vt:variant>
        <vt:lpwstr/>
      </vt:variant>
      <vt:variant>
        <vt:i4>1310768</vt:i4>
      </vt:variant>
      <vt:variant>
        <vt:i4>608</vt:i4>
      </vt:variant>
      <vt:variant>
        <vt:i4>0</vt:i4>
      </vt:variant>
      <vt:variant>
        <vt:i4>5</vt:i4>
      </vt:variant>
      <vt:variant>
        <vt:lpwstr/>
      </vt:variant>
      <vt:variant>
        <vt:lpwstr>_Toc322527335</vt:lpwstr>
      </vt:variant>
      <vt:variant>
        <vt:i4>1310768</vt:i4>
      </vt:variant>
      <vt:variant>
        <vt:i4>602</vt:i4>
      </vt:variant>
      <vt:variant>
        <vt:i4>0</vt:i4>
      </vt:variant>
      <vt:variant>
        <vt:i4>5</vt:i4>
      </vt:variant>
      <vt:variant>
        <vt:lpwstr/>
      </vt:variant>
      <vt:variant>
        <vt:lpwstr>_Toc322527334</vt:lpwstr>
      </vt:variant>
      <vt:variant>
        <vt:i4>1310768</vt:i4>
      </vt:variant>
      <vt:variant>
        <vt:i4>596</vt:i4>
      </vt:variant>
      <vt:variant>
        <vt:i4>0</vt:i4>
      </vt:variant>
      <vt:variant>
        <vt:i4>5</vt:i4>
      </vt:variant>
      <vt:variant>
        <vt:lpwstr/>
      </vt:variant>
      <vt:variant>
        <vt:lpwstr>_Toc322527333</vt:lpwstr>
      </vt:variant>
      <vt:variant>
        <vt:i4>1310768</vt:i4>
      </vt:variant>
      <vt:variant>
        <vt:i4>590</vt:i4>
      </vt:variant>
      <vt:variant>
        <vt:i4>0</vt:i4>
      </vt:variant>
      <vt:variant>
        <vt:i4>5</vt:i4>
      </vt:variant>
      <vt:variant>
        <vt:lpwstr/>
      </vt:variant>
      <vt:variant>
        <vt:lpwstr>_Toc322527332</vt:lpwstr>
      </vt:variant>
      <vt:variant>
        <vt:i4>1310768</vt:i4>
      </vt:variant>
      <vt:variant>
        <vt:i4>584</vt:i4>
      </vt:variant>
      <vt:variant>
        <vt:i4>0</vt:i4>
      </vt:variant>
      <vt:variant>
        <vt:i4>5</vt:i4>
      </vt:variant>
      <vt:variant>
        <vt:lpwstr/>
      </vt:variant>
      <vt:variant>
        <vt:lpwstr>_Toc322527331</vt:lpwstr>
      </vt:variant>
      <vt:variant>
        <vt:i4>1310768</vt:i4>
      </vt:variant>
      <vt:variant>
        <vt:i4>578</vt:i4>
      </vt:variant>
      <vt:variant>
        <vt:i4>0</vt:i4>
      </vt:variant>
      <vt:variant>
        <vt:i4>5</vt:i4>
      </vt:variant>
      <vt:variant>
        <vt:lpwstr/>
      </vt:variant>
      <vt:variant>
        <vt:lpwstr>_Toc322527330</vt:lpwstr>
      </vt:variant>
      <vt:variant>
        <vt:i4>1376304</vt:i4>
      </vt:variant>
      <vt:variant>
        <vt:i4>572</vt:i4>
      </vt:variant>
      <vt:variant>
        <vt:i4>0</vt:i4>
      </vt:variant>
      <vt:variant>
        <vt:i4>5</vt:i4>
      </vt:variant>
      <vt:variant>
        <vt:lpwstr/>
      </vt:variant>
      <vt:variant>
        <vt:lpwstr>_Toc322527329</vt:lpwstr>
      </vt:variant>
      <vt:variant>
        <vt:i4>1376304</vt:i4>
      </vt:variant>
      <vt:variant>
        <vt:i4>566</vt:i4>
      </vt:variant>
      <vt:variant>
        <vt:i4>0</vt:i4>
      </vt:variant>
      <vt:variant>
        <vt:i4>5</vt:i4>
      </vt:variant>
      <vt:variant>
        <vt:lpwstr/>
      </vt:variant>
      <vt:variant>
        <vt:lpwstr>_Toc322527328</vt:lpwstr>
      </vt:variant>
      <vt:variant>
        <vt:i4>1376304</vt:i4>
      </vt:variant>
      <vt:variant>
        <vt:i4>560</vt:i4>
      </vt:variant>
      <vt:variant>
        <vt:i4>0</vt:i4>
      </vt:variant>
      <vt:variant>
        <vt:i4>5</vt:i4>
      </vt:variant>
      <vt:variant>
        <vt:lpwstr/>
      </vt:variant>
      <vt:variant>
        <vt:lpwstr>_Toc322527327</vt:lpwstr>
      </vt:variant>
      <vt:variant>
        <vt:i4>1376304</vt:i4>
      </vt:variant>
      <vt:variant>
        <vt:i4>554</vt:i4>
      </vt:variant>
      <vt:variant>
        <vt:i4>0</vt:i4>
      </vt:variant>
      <vt:variant>
        <vt:i4>5</vt:i4>
      </vt:variant>
      <vt:variant>
        <vt:lpwstr/>
      </vt:variant>
      <vt:variant>
        <vt:lpwstr>_Toc322527326</vt:lpwstr>
      </vt:variant>
      <vt:variant>
        <vt:i4>1376304</vt:i4>
      </vt:variant>
      <vt:variant>
        <vt:i4>548</vt:i4>
      </vt:variant>
      <vt:variant>
        <vt:i4>0</vt:i4>
      </vt:variant>
      <vt:variant>
        <vt:i4>5</vt:i4>
      </vt:variant>
      <vt:variant>
        <vt:lpwstr/>
      </vt:variant>
      <vt:variant>
        <vt:lpwstr>_Toc322527325</vt:lpwstr>
      </vt:variant>
      <vt:variant>
        <vt:i4>1376304</vt:i4>
      </vt:variant>
      <vt:variant>
        <vt:i4>542</vt:i4>
      </vt:variant>
      <vt:variant>
        <vt:i4>0</vt:i4>
      </vt:variant>
      <vt:variant>
        <vt:i4>5</vt:i4>
      </vt:variant>
      <vt:variant>
        <vt:lpwstr/>
      </vt:variant>
      <vt:variant>
        <vt:lpwstr>_Toc322527324</vt:lpwstr>
      </vt:variant>
      <vt:variant>
        <vt:i4>1376304</vt:i4>
      </vt:variant>
      <vt:variant>
        <vt:i4>536</vt:i4>
      </vt:variant>
      <vt:variant>
        <vt:i4>0</vt:i4>
      </vt:variant>
      <vt:variant>
        <vt:i4>5</vt:i4>
      </vt:variant>
      <vt:variant>
        <vt:lpwstr/>
      </vt:variant>
      <vt:variant>
        <vt:lpwstr>_Toc322527323</vt:lpwstr>
      </vt:variant>
      <vt:variant>
        <vt:i4>1376304</vt:i4>
      </vt:variant>
      <vt:variant>
        <vt:i4>530</vt:i4>
      </vt:variant>
      <vt:variant>
        <vt:i4>0</vt:i4>
      </vt:variant>
      <vt:variant>
        <vt:i4>5</vt:i4>
      </vt:variant>
      <vt:variant>
        <vt:lpwstr/>
      </vt:variant>
      <vt:variant>
        <vt:lpwstr>_Toc322527322</vt:lpwstr>
      </vt:variant>
      <vt:variant>
        <vt:i4>1376304</vt:i4>
      </vt:variant>
      <vt:variant>
        <vt:i4>524</vt:i4>
      </vt:variant>
      <vt:variant>
        <vt:i4>0</vt:i4>
      </vt:variant>
      <vt:variant>
        <vt:i4>5</vt:i4>
      </vt:variant>
      <vt:variant>
        <vt:lpwstr/>
      </vt:variant>
      <vt:variant>
        <vt:lpwstr>_Toc322527321</vt:lpwstr>
      </vt:variant>
      <vt:variant>
        <vt:i4>1376304</vt:i4>
      </vt:variant>
      <vt:variant>
        <vt:i4>518</vt:i4>
      </vt:variant>
      <vt:variant>
        <vt:i4>0</vt:i4>
      </vt:variant>
      <vt:variant>
        <vt:i4>5</vt:i4>
      </vt:variant>
      <vt:variant>
        <vt:lpwstr/>
      </vt:variant>
      <vt:variant>
        <vt:lpwstr>_Toc322527320</vt:lpwstr>
      </vt:variant>
      <vt:variant>
        <vt:i4>1441840</vt:i4>
      </vt:variant>
      <vt:variant>
        <vt:i4>512</vt:i4>
      </vt:variant>
      <vt:variant>
        <vt:i4>0</vt:i4>
      </vt:variant>
      <vt:variant>
        <vt:i4>5</vt:i4>
      </vt:variant>
      <vt:variant>
        <vt:lpwstr/>
      </vt:variant>
      <vt:variant>
        <vt:lpwstr>_Toc322527319</vt:lpwstr>
      </vt:variant>
      <vt:variant>
        <vt:i4>1441840</vt:i4>
      </vt:variant>
      <vt:variant>
        <vt:i4>506</vt:i4>
      </vt:variant>
      <vt:variant>
        <vt:i4>0</vt:i4>
      </vt:variant>
      <vt:variant>
        <vt:i4>5</vt:i4>
      </vt:variant>
      <vt:variant>
        <vt:lpwstr/>
      </vt:variant>
      <vt:variant>
        <vt:lpwstr>_Toc322527318</vt:lpwstr>
      </vt:variant>
      <vt:variant>
        <vt:i4>1441840</vt:i4>
      </vt:variant>
      <vt:variant>
        <vt:i4>500</vt:i4>
      </vt:variant>
      <vt:variant>
        <vt:i4>0</vt:i4>
      </vt:variant>
      <vt:variant>
        <vt:i4>5</vt:i4>
      </vt:variant>
      <vt:variant>
        <vt:lpwstr/>
      </vt:variant>
      <vt:variant>
        <vt:lpwstr>_Toc322527317</vt:lpwstr>
      </vt:variant>
      <vt:variant>
        <vt:i4>1441840</vt:i4>
      </vt:variant>
      <vt:variant>
        <vt:i4>494</vt:i4>
      </vt:variant>
      <vt:variant>
        <vt:i4>0</vt:i4>
      </vt:variant>
      <vt:variant>
        <vt:i4>5</vt:i4>
      </vt:variant>
      <vt:variant>
        <vt:lpwstr/>
      </vt:variant>
      <vt:variant>
        <vt:lpwstr>_Toc322527316</vt:lpwstr>
      </vt:variant>
      <vt:variant>
        <vt:i4>1441840</vt:i4>
      </vt:variant>
      <vt:variant>
        <vt:i4>488</vt:i4>
      </vt:variant>
      <vt:variant>
        <vt:i4>0</vt:i4>
      </vt:variant>
      <vt:variant>
        <vt:i4>5</vt:i4>
      </vt:variant>
      <vt:variant>
        <vt:lpwstr/>
      </vt:variant>
      <vt:variant>
        <vt:lpwstr>_Toc322527315</vt:lpwstr>
      </vt:variant>
      <vt:variant>
        <vt:i4>1441840</vt:i4>
      </vt:variant>
      <vt:variant>
        <vt:i4>482</vt:i4>
      </vt:variant>
      <vt:variant>
        <vt:i4>0</vt:i4>
      </vt:variant>
      <vt:variant>
        <vt:i4>5</vt:i4>
      </vt:variant>
      <vt:variant>
        <vt:lpwstr/>
      </vt:variant>
      <vt:variant>
        <vt:lpwstr>_Toc322527314</vt:lpwstr>
      </vt:variant>
      <vt:variant>
        <vt:i4>1441840</vt:i4>
      </vt:variant>
      <vt:variant>
        <vt:i4>476</vt:i4>
      </vt:variant>
      <vt:variant>
        <vt:i4>0</vt:i4>
      </vt:variant>
      <vt:variant>
        <vt:i4>5</vt:i4>
      </vt:variant>
      <vt:variant>
        <vt:lpwstr/>
      </vt:variant>
      <vt:variant>
        <vt:lpwstr>_Toc322527313</vt:lpwstr>
      </vt:variant>
      <vt:variant>
        <vt:i4>1441840</vt:i4>
      </vt:variant>
      <vt:variant>
        <vt:i4>470</vt:i4>
      </vt:variant>
      <vt:variant>
        <vt:i4>0</vt:i4>
      </vt:variant>
      <vt:variant>
        <vt:i4>5</vt:i4>
      </vt:variant>
      <vt:variant>
        <vt:lpwstr/>
      </vt:variant>
      <vt:variant>
        <vt:lpwstr>_Toc322527312</vt:lpwstr>
      </vt:variant>
      <vt:variant>
        <vt:i4>1441840</vt:i4>
      </vt:variant>
      <vt:variant>
        <vt:i4>464</vt:i4>
      </vt:variant>
      <vt:variant>
        <vt:i4>0</vt:i4>
      </vt:variant>
      <vt:variant>
        <vt:i4>5</vt:i4>
      </vt:variant>
      <vt:variant>
        <vt:lpwstr/>
      </vt:variant>
      <vt:variant>
        <vt:lpwstr>_Toc322527311</vt:lpwstr>
      </vt:variant>
      <vt:variant>
        <vt:i4>1441840</vt:i4>
      </vt:variant>
      <vt:variant>
        <vt:i4>458</vt:i4>
      </vt:variant>
      <vt:variant>
        <vt:i4>0</vt:i4>
      </vt:variant>
      <vt:variant>
        <vt:i4>5</vt:i4>
      </vt:variant>
      <vt:variant>
        <vt:lpwstr/>
      </vt:variant>
      <vt:variant>
        <vt:lpwstr>_Toc322527310</vt:lpwstr>
      </vt:variant>
      <vt:variant>
        <vt:i4>1507376</vt:i4>
      </vt:variant>
      <vt:variant>
        <vt:i4>452</vt:i4>
      </vt:variant>
      <vt:variant>
        <vt:i4>0</vt:i4>
      </vt:variant>
      <vt:variant>
        <vt:i4>5</vt:i4>
      </vt:variant>
      <vt:variant>
        <vt:lpwstr/>
      </vt:variant>
      <vt:variant>
        <vt:lpwstr>_Toc322527309</vt:lpwstr>
      </vt:variant>
      <vt:variant>
        <vt:i4>1507376</vt:i4>
      </vt:variant>
      <vt:variant>
        <vt:i4>446</vt:i4>
      </vt:variant>
      <vt:variant>
        <vt:i4>0</vt:i4>
      </vt:variant>
      <vt:variant>
        <vt:i4>5</vt:i4>
      </vt:variant>
      <vt:variant>
        <vt:lpwstr/>
      </vt:variant>
      <vt:variant>
        <vt:lpwstr>_Toc322527308</vt:lpwstr>
      </vt:variant>
      <vt:variant>
        <vt:i4>1507376</vt:i4>
      </vt:variant>
      <vt:variant>
        <vt:i4>440</vt:i4>
      </vt:variant>
      <vt:variant>
        <vt:i4>0</vt:i4>
      </vt:variant>
      <vt:variant>
        <vt:i4>5</vt:i4>
      </vt:variant>
      <vt:variant>
        <vt:lpwstr/>
      </vt:variant>
      <vt:variant>
        <vt:lpwstr>_Toc322527307</vt:lpwstr>
      </vt:variant>
      <vt:variant>
        <vt:i4>1507376</vt:i4>
      </vt:variant>
      <vt:variant>
        <vt:i4>434</vt:i4>
      </vt:variant>
      <vt:variant>
        <vt:i4>0</vt:i4>
      </vt:variant>
      <vt:variant>
        <vt:i4>5</vt:i4>
      </vt:variant>
      <vt:variant>
        <vt:lpwstr/>
      </vt:variant>
      <vt:variant>
        <vt:lpwstr>_Toc322527306</vt:lpwstr>
      </vt:variant>
      <vt:variant>
        <vt:i4>1507376</vt:i4>
      </vt:variant>
      <vt:variant>
        <vt:i4>428</vt:i4>
      </vt:variant>
      <vt:variant>
        <vt:i4>0</vt:i4>
      </vt:variant>
      <vt:variant>
        <vt:i4>5</vt:i4>
      </vt:variant>
      <vt:variant>
        <vt:lpwstr/>
      </vt:variant>
      <vt:variant>
        <vt:lpwstr>_Toc322527305</vt:lpwstr>
      </vt:variant>
      <vt:variant>
        <vt:i4>1507376</vt:i4>
      </vt:variant>
      <vt:variant>
        <vt:i4>422</vt:i4>
      </vt:variant>
      <vt:variant>
        <vt:i4>0</vt:i4>
      </vt:variant>
      <vt:variant>
        <vt:i4>5</vt:i4>
      </vt:variant>
      <vt:variant>
        <vt:lpwstr/>
      </vt:variant>
      <vt:variant>
        <vt:lpwstr>_Toc322527304</vt:lpwstr>
      </vt:variant>
      <vt:variant>
        <vt:i4>1507376</vt:i4>
      </vt:variant>
      <vt:variant>
        <vt:i4>416</vt:i4>
      </vt:variant>
      <vt:variant>
        <vt:i4>0</vt:i4>
      </vt:variant>
      <vt:variant>
        <vt:i4>5</vt:i4>
      </vt:variant>
      <vt:variant>
        <vt:lpwstr/>
      </vt:variant>
      <vt:variant>
        <vt:lpwstr>_Toc322527303</vt:lpwstr>
      </vt:variant>
      <vt:variant>
        <vt:i4>1507376</vt:i4>
      </vt:variant>
      <vt:variant>
        <vt:i4>410</vt:i4>
      </vt:variant>
      <vt:variant>
        <vt:i4>0</vt:i4>
      </vt:variant>
      <vt:variant>
        <vt:i4>5</vt:i4>
      </vt:variant>
      <vt:variant>
        <vt:lpwstr/>
      </vt:variant>
      <vt:variant>
        <vt:lpwstr>_Toc322527302</vt:lpwstr>
      </vt:variant>
      <vt:variant>
        <vt:i4>1507376</vt:i4>
      </vt:variant>
      <vt:variant>
        <vt:i4>404</vt:i4>
      </vt:variant>
      <vt:variant>
        <vt:i4>0</vt:i4>
      </vt:variant>
      <vt:variant>
        <vt:i4>5</vt:i4>
      </vt:variant>
      <vt:variant>
        <vt:lpwstr/>
      </vt:variant>
      <vt:variant>
        <vt:lpwstr>_Toc322527301</vt:lpwstr>
      </vt:variant>
      <vt:variant>
        <vt:i4>1507376</vt:i4>
      </vt:variant>
      <vt:variant>
        <vt:i4>398</vt:i4>
      </vt:variant>
      <vt:variant>
        <vt:i4>0</vt:i4>
      </vt:variant>
      <vt:variant>
        <vt:i4>5</vt:i4>
      </vt:variant>
      <vt:variant>
        <vt:lpwstr/>
      </vt:variant>
      <vt:variant>
        <vt:lpwstr>_Toc322527300</vt:lpwstr>
      </vt:variant>
      <vt:variant>
        <vt:i4>1966129</vt:i4>
      </vt:variant>
      <vt:variant>
        <vt:i4>392</vt:i4>
      </vt:variant>
      <vt:variant>
        <vt:i4>0</vt:i4>
      </vt:variant>
      <vt:variant>
        <vt:i4>5</vt:i4>
      </vt:variant>
      <vt:variant>
        <vt:lpwstr/>
      </vt:variant>
      <vt:variant>
        <vt:lpwstr>_Toc322527299</vt:lpwstr>
      </vt:variant>
      <vt:variant>
        <vt:i4>1966129</vt:i4>
      </vt:variant>
      <vt:variant>
        <vt:i4>386</vt:i4>
      </vt:variant>
      <vt:variant>
        <vt:i4>0</vt:i4>
      </vt:variant>
      <vt:variant>
        <vt:i4>5</vt:i4>
      </vt:variant>
      <vt:variant>
        <vt:lpwstr/>
      </vt:variant>
      <vt:variant>
        <vt:lpwstr>_Toc322527298</vt:lpwstr>
      </vt:variant>
      <vt:variant>
        <vt:i4>1966129</vt:i4>
      </vt:variant>
      <vt:variant>
        <vt:i4>380</vt:i4>
      </vt:variant>
      <vt:variant>
        <vt:i4>0</vt:i4>
      </vt:variant>
      <vt:variant>
        <vt:i4>5</vt:i4>
      </vt:variant>
      <vt:variant>
        <vt:lpwstr/>
      </vt:variant>
      <vt:variant>
        <vt:lpwstr>_Toc322527297</vt:lpwstr>
      </vt:variant>
      <vt:variant>
        <vt:i4>1966129</vt:i4>
      </vt:variant>
      <vt:variant>
        <vt:i4>374</vt:i4>
      </vt:variant>
      <vt:variant>
        <vt:i4>0</vt:i4>
      </vt:variant>
      <vt:variant>
        <vt:i4>5</vt:i4>
      </vt:variant>
      <vt:variant>
        <vt:lpwstr/>
      </vt:variant>
      <vt:variant>
        <vt:lpwstr>_Toc322527296</vt:lpwstr>
      </vt:variant>
      <vt:variant>
        <vt:i4>1966129</vt:i4>
      </vt:variant>
      <vt:variant>
        <vt:i4>368</vt:i4>
      </vt:variant>
      <vt:variant>
        <vt:i4>0</vt:i4>
      </vt:variant>
      <vt:variant>
        <vt:i4>5</vt:i4>
      </vt:variant>
      <vt:variant>
        <vt:lpwstr/>
      </vt:variant>
      <vt:variant>
        <vt:lpwstr>_Toc322527295</vt:lpwstr>
      </vt:variant>
      <vt:variant>
        <vt:i4>1966129</vt:i4>
      </vt:variant>
      <vt:variant>
        <vt:i4>362</vt:i4>
      </vt:variant>
      <vt:variant>
        <vt:i4>0</vt:i4>
      </vt:variant>
      <vt:variant>
        <vt:i4>5</vt:i4>
      </vt:variant>
      <vt:variant>
        <vt:lpwstr/>
      </vt:variant>
      <vt:variant>
        <vt:lpwstr>_Toc322527294</vt:lpwstr>
      </vt:variant>
      <vt:variant>
        <vt:i4>1966129</vt:i4>
      </vt:variant>
      <vt:variant>
        <vt:i4>356</vt:i4>
      </vt:variant>
      <vt:variant>
        <vt:i4>0</vt:i4>
      </vt:variant>
      <vt:variant>
        <vt:i4>5</vt:i4>
      </vt:variant>
      <vt:variant>
        <vt:lpwstr/>
      </vt:variant>
      <vt:variant>
        <vt:lpwstr>_Toc322527293</vt:lpwstr>
      </vt:variant>
      <vt:variant>
        <vt:i4>1966129</vt:i4>
      </vt:variant>
      <vt:variant>
        <vt:i4>350</vt:i4>
      </vt:variant>
      <vt:variant>
        <vt:i4>0</vt:i4>
      </vt:variant>
      <vt:variant>
        <vt:i4>5</vt:i4>
      </vt:variant>
      <vt:variant>
        <vt:lpwstr/>
      </vt:variant>
      <vt:variant>
        <vt:lpwstr>_Toc322527292</vt:lpwstr>
      </vt:variant>
      <vt:variant>
        <vt:i4>1966129</vt:i4>
      </vt:variant>
      <vt:variant>
        <vt:i4>344</vt:i4>
      </vt:variant>
      <vt:variant>
        <vt:i4>0</vt:i4>
      </vt:variant>
      <vt:variant>
        <vt:i4>5</vt:i4>
      </vt:variant>
      <vt:variant>
        <vt:lpwstr/>
      </vt:variant>
      <vt:variant>
        <vt:lpwstr>_Toc322527291</vt:lpwstr>
      </vt:variant>
      <vt:variant>
        <vt:i4>1966129</vt:i4>
      </vt:variant>
      <vt:variant>
        <vt:i4>338</vt:i4>
      </vt:variant>
      <vt:variant>
        <vt:i4>0</vt:i4>
      </vt:variant>
      <vt:variant>
        <vt:i4>5</vt:i4>
      </vt:variant>
      <vt:variant>
        <vt:lpwstr/>
      </vt:variant>
      <vt:variant>
        <vt:lpwstr>_Toc322527290</vt:lpwstr>
      </vt:variant>
      <vt:variant>
        <vt:i4>2031665</vt:i4>
      </vt:variant>
      <vt:variant>
        <vt:i4>332</vt:i4>
      </vt:variant>
      <vt:variant>
        <vt:i4>0</vt:i4>
      </vt:variant>
      <vt:variant>
        <vt:i4>5</vt:i4>
      </vt:variant>
      <vt:variant>
        <vt:lpwstr/>
      </vt:variant>
      <vt:variant>
        <vt:lpwstr>_Toc322527289</vt:lpwstr>
      </vt:variant>
      <vt:variant>
        <vt:i4>2031665</vt:i4>
      </vt:variant>
      <vt:variant>
        <vt:i4>326</vt:i4>
      </vt:variant>
      <vt:variant>
        <vt:i4>0</vt:i4>
      </vt:variant>
      <vt:variant>
        <vt:i4>5</vt:i4>
      </vt:variant>
      <vt:variant>
        <vt:lpwstr/>
      </vt:variant>
      <vt:variant>
        <vt:lpwstr>_Toc322527288</vt:lpwstr>
      </vt:variant>
      <vt:variant>
        <vt:i4>2031665</vt:i4>
      </vt:variant>
      <vt:variant>
        <vt:i4>320</vt:i4>
      </vt:variant>
      <vt:variant>
        <vt:i4>0</vt:i4>
      </vt:variant>
      <vt:variant>
        <vt:i4>5</vt:i4>
      </vt:variant>
      <vt:variant>
        <vt:lpwstr/>
      </vt:variant>
      <vt:variant>
        <vt:lpwstr>_Toc322527287</vt:lpwstr>
      </vt:variant>
      <vt:variant>
        <vt:i4>2031665</vt:i4>
      </vt:variant>
      <vt:variant>
        <vt:i4>314</vt:i4>
      </vt:variant>
      <vt:variant>
        <vt:i4>0</vt:i4>
      </vt:variant>
      <vt:variant>
        <vt:i4>5</vt:i4>
      </vt:variant>
      <vt:variant>
        <vt:lpwstr/>
      </vt:variant>
      <vt:variant>
        <vt:lpwstr>_Toc322527286</vt:lpwstr>
      </vt:variant>
      <vt:variant>
        <vt:i4>2031665</vt:i4>
      </vt:variant>
      <vt:variant>
        <vt:i4>308</vt:i4>
      </vt:variant>
      <vt:variant>
        <vt:i4>0</vt:i4>
      </vt:variant>
      <vt:variant>
        <vt:i4>5</vt:i4>
      </vt:variant>
      <vt:variant>
        <vt:lpwstr/>
      </vt:variant>
      <vt:variant>
        <vt:lpwstr>_Toc322527285</vt:lpwstr>
      </vt:variant>
      <vt:variant>
        <vt:i4>2031665</vt:i4>
      </vt:variant>
      <vt:variant>
        <vt:i4>302</vt:i4>
      </vt:variant>
      <vt:variant>
        <vt:i4>0</vt:i4>
      </vt:variant>
      <vt:variant>
        <vt:i4>5</vt:i4>
      </vt:variant>
      <vt:variant>
        <vt:lpwstr/>
      </vt:variant>
      <vt:variant>
        <vt:lpwstr>_Toc322527284</vt:lpwstr>
      </vt:variant>
      <vt:variant>
        <vt:i4>2031665</vt:i4>
      </vt:variant>
      <vt:variant>
        <vt:i4>296</vt:i4>
      </vt:variant>
      <vt:variant>
        <vt:i4>0</vt:i4>
      </vt:variant>
      <vt:variant>
        <vt:i4>5</vt:i4>
      </vt:variant>
      <vt:variant>
        <vt:lpwstr/>
      </vt:variant>
      <vt:variant>
        <vt:lpwstr>_Toc322527283</vt:lpwstr>
      </vt:variant>
      <vt:variant>
        <vt:i4>2031665</vt:i4>
      </vt:variant>
      <vt:variant>
        <vt:i4>290</vt:i4>
      </vt:variant>
      <vt:variant>
        <vt:i4>0</vt:i4>
      </vt:variant>
      <vt:variant>
        <vt:i4>5</vt:i4>
      </vt:variant>
      <vt:variant>
        <vt:lpwstr/>
      </vt:variant>
      <vt:variant>
        <vt:lpwstr>_Toc322527282</vt:lpwstr>
      </vt:variant>
      <vt:variant>
        <vt:i4>2031665</vt:i4>
      </vt:variant>
      <vt:variant>
        <vt:i4>284</vt:i4>
      </vt:variant>
      <vt:variant>
        <vt:i4>0</vt:i4>
      </vt:variant>
      <vt:variant>
        <vt:i4>5</vt:i4>
      </vt:variant>
      <vt:variant>
        <vt:lpwstr/>
      </vt:variant>
      <vt:variant>
        <vt:lpwstr>_Toc322527281</vt:lpwstr>
      </vt:variant>
      <vt:variant>
        <vt:i4>2031665</vt:i4>
      </vt:variant>
      <vt:variant>
        <vt:i4>278</vt:i4>
      </vt:variant>
      <vt:variant>
        <vt:i4>0</vt:i4>
      </vt:variant>
      <vt:variant>
        <vt:i4>5</vt:i4>
      </vt:variant>
      <vt:variant>
        <vt:lpwstr/>
      </vt:variant>
      <vt:variant>
        <vt:lpwstr>_Toc322527280</vt:lpwstr>
      </vt:variant>
      <vt:variant>
        <vt:i4>1048625</vt:i4>
      </vt:variant>
      <vt:variant>
        <vt:i4>272</vt:i4>
      </vt:variant>
      <vt:variant>
        <vt:i4>0</vt:i4>
      </vt:variant>
      <vt:variant>
        <vt:i4>5</vt:i4>
      </vt:variant>
      <vt:variant>
        <vt:lpwstr/>
      </vt:variant>
      <vt:variant>
        <vt:lpwstr>_Toc322527279</vt:lpwstr>
      </vt:variant>
      <vt:variant>
        <vt:i4>1048625</vt:i4>
      </vt:variant>
      <vt:variant>
        <vt:i4>266</vt:i4>
      </vt:variant>
      <vt:variant>
        <vt:i4>0</vt:i4>
      </vt:variant>
      <vt:variant>
        <vt:i4>5</vt:i4>
      </vt:variant>
      <vt:variant>
        <vt:lpwstr/>
      </vt:variant>
      <vt:variant>
        <vt:lpwstr>_Toc322527278</vt:lpwstr>
      </vt:variant>
      <vt:variant>
        <vt:i4>1048625</vt:i4>
      </vt:variant>
      <vt:variant>
        <vt:i4>260</vt:i4>
      </vt:variant>
      <vt:variant>
        <vt:i4>0</vt:i4>
      </vt:variant>
      <vt:variant>
        <vt:i4>5</vt:i4>
      </vt:variant>
      <vt:variant>
        <vt:lpwstr/>
      </vt:variant>
      <vt:variant>
        <vt:lpwstr>_Toc322527277</vt:lpwstr>
      </vt:variant>
      <vt:variant>
        <vt:i4>1048625</vt:i4>
      </vt:variant>
      <vt:variant>
        <vt:i4>254</vt:i4>
      </vt:variant>
      <vt:variant>
        <vt:i4>0</vt:i4>
      </vt:variant>
      <vt:variant>
        <vt:i4>5</vt:i4>
      </vt:variant>
      <vt:variant>
        <vt:lpwstr/>
      </vt:variant>
      <vt:variant>
        <vt:lpwstr>_Toc322527276</vt:lpwstr>
      </vt:variant>
      <vt:variant>
        <vt:i4>1048625</vt:i4>
      </vt:variant>
      <vt:variant>
        <vt:i4>248</vt:i4>
      </vt:variant>
      <vt:variant>
        <vt:i4>0</vt:i4>
      </vt:variant>
      <vt:variant>
        <vt:i4>5</vt:i4>
      </vt:variant>
      <vt:variant>
        <vt:lpwstr/>
      </vt:variant>
      <vt:variant>
        <vt:lpwstr>_Toc322527275</vt:lpwstr>
      </vt:variant>
      <vt:variant>
        <vt:i4>1048625</vt:i4>
      </vt:variant>
      <vt:variant>
        <vt:i4>242</vt:i4>
      </vt:variant>
      <vt:variant>
        <vt:i4>0</vt:i4>
      </vt:variant>
      <vt:variant>
        <vt:i4>5</vt:i4>
      </vt:variant>
      <vt:variant>
        <vt:lpwstr/>
      </vt:variant>
      <vt:variant>
        <vt:lpwstr>_Toc322527274</vt:lpwstr>
      </vt:variant>
      <vt:variant>
        <vt:i4>1048625</vt:i4>
      </vt:variant>
      <vt:variant>
        <vt:i4>236</vt:i4>
      </vt:variant>
      <vt:variant>
        <vt:i4>0</vt:i4>
      </vt:variant>
      <vt:variant>
        <vt:i4>5</vt:i4>
      </vt:variant>
      <vt:variant>
        <vt:lpwstr/>
      </vt:variant>
      <vt:variant>
        <vt:lpwstr>_Toc322527273</vt:lpwstr>
      </vt:variant>
      <vt:variant>
        <vt:i4>1048625</vt:i4>
      </vt:variant>
      <vt:variant>
        <vt:i4>230</vt:i4>
      </vt:variant>
      <vt:variant>
        <vt:i4>0</vt:i4>
      </vt:variant>
      <vt:variant>
        <vt:i4>5</vt:i4>
      </vt:variant>
      <vt:variant>
        <vt:lpwstr/>
      </vt:variant>
      <vt:variant>
        <vt:lpwstr>_Toc322527272</vt:lpwstr>
      </vt:variant>
      <vt:variant>
        <vt:i4>1048625</vt:i4>
      </vt:variant>
      <vt:variant>
        <vt:i4>224</vt:i4>
      </vt:variant>
      <vt:variant>
        <vt:i4>0</vt:i4>
      </vt:variant>
      <vt:variant>
        <vt:i4>5</vt:i4>
      </vt:variant>
      <vt:variant>
        <vt:lpwstr/>
      </vt:variant>
      <vt:variant>
        <vt:lpwstr>_Toc322527271</vt:lpwstr>
      </vt:variant>
      <vt:variant>
        <vt:i4>1048625</vt:i4>
      </vt:variant>
      <vt:variant>
        <vt:i4>218</vt:i4>
      </vt:variant>
      <vt:variant>
        <vt:i4>0</vt:i4>
      </vt:variant>
      <vt:variant>
        <vt:i4>5</vt:i4>
      </vt:variant>
      <vt:variant>
        <vt:lpwstr/>
      </vt:variant>
      <vt:variant>
        <vt:lpwstr>_Toc322527270</vt:lpwstr>
      </vt:variant>
      <vt:variant>
        <vt:i4>1114161</vt:i4>
      </vt:variant>
      <vt:variant>
        <vt:i4>212</vt:i4>
      </vt:variant>
      <vt:variant>
        <vt:i4>0</vt:i4>
      </vt:variant>
      <vt:variant>
        <vt:i4>5</vt:i4>
      </vt:variant>
      <vt:variant>
        <vt:lpwstr/>
      </vt:variant>
      <vt:variant>
        <vt:lpwstr>_Toc322527269</vt:lpwstr>
      </vt:variant>
      <vt:variant>
        <vt:i4>1114161</vt:i4>
      </vt:variant>
      <vt:variant>
        <vt:i4>206</vt:i4>
      </vt:variant>
      <vt:variant>
        <vt:i4>0</vt:i4>
      </vt:variant>
      <vt:variant>
        <vt:i4>5</vt:i4>
      </vt:variant>
      <vt:variant>
        <vt:lpwstr/>
      </vt:variant>
      <vt:variant>
        <vt:lpwstr>_Toc322527268</vt:lpwstr>
      </vt:variant>
      <vt:variant>
        <vt:i4>1114161</vt:i4>
      </vt:variant>
      <vt:variant>
        <vt:i4>200</vt:i4>
      </vt:variant>
      <vt:variant>
        <vt:i4>0</vt:i4>
      </vt:variant>
      <vt:variant>
        <vt:i4>5</vt:i4>
      </vt:variant>
      <vt:variant>
        <vt:lpwstr/>
      </vt:variant>
      <vt:variant>
        <vt:lpwstr>_Toc322527267</vt:lpwstr>
      </vt:variant>
      <vt:variant>
        <vt:i4>1114161</vt:i4>
      </vt:variant>
      <vt:variant>
        <vt:i4>194</vt:i4>
      </vt:variant>
      <vt:variant>
        <vt:i4>0</vt:i4>
      </vt:variant>
      <vt:variant>
        <vt:i4>5</vt:i4>
      </vt:variant>
      <vt:variant>
        <vt:lpwstr/>
      </vt:variant>
      <vt:variant>
        <vt:lpwstr>_Toc322527266</vt:lpwstr>
      </vt:variant>
      <vt:variant>
        <vt:i4>1114161</vt:i4>
      </vt:variant>
      <vt:variant>
        <vt:i4>188</vt:i4>
      </vt:variant>
      <vt:variant>
        <vt:i4>0</vt:i4>
      </vt:variant>
      <vt:variant>
        <vt:i4>5</vt:i4>
      </vt:variant>
      <vt:variant>
        <vt:lpwstr/>
      </vt:variant>
      <vt:variant>
        <vt:lpwstr>_Toc322527265</vt:lpwstr>
      </vt:variant>
      <vt:variant>
        <vt:i4>1114161</vt:i4>
      </vt:variant>
      <vt:variant>
        <vt:i4>182</vt:i4>
      </vt:variant>
      <vt:variant>
        <vt:i4>0</vt:i4>
      </vt:variant>
      <vt:variant>
        <vt:i4>5</vt:i4>
      </vt:variant>
      <vt:variant>
        <vt:lpwstr/>
      </vt:variant>
      <vt:variant>
        <vt:lpwstr>_Toc322527264</vt:lpwstr>
      </vt:variant>
      <vt:variant>
        <vt:i4>1114161</vt:i4>
      </vt:variant>
      <vt:variant>
        <vt:i4>176</vt:i4>
      </vt:variant>
      <vt:variant>
        <vt:i4>0</vt:i4>
      </vt:variant>
      <vt:variant>
        <vt:i4>5</vt:i4>
      </vt:variant>
      <vt:variant>
        <vt:lpwstr/>
      </vt:variant>
      <vt:variant>
        <vt:lpwstr>_Toc322527263</vt:lpwstr>
      </vt:variant>
      <vt:variant>
        <vt:i4>1114161</vt:i4>
      </vt:variant>
      <vt:variant>
        <vt:i4>170</vt:i4>
      </vt:variant>
      <vt:variant>
        <vt:i4>0</vt:i4>
      </vt:variant>
      <vt:variant>
        <vt:i4>5</vt:i4>
      </vt:variant>
      <vt:variant>
        <vt:lpwstr/>
      </vt:variant>
      <vt:variant>
        <vt:lpwstr>_Toc322527262</vt:lpwstr>
      </vt:variant>
      <vt:variant>
        <vt:i4>1114161</vt:i4>
      </vt:variant>
      <vt:variant>
        <vt:i4>164</vt:i4>
      </vt:variant>
      <vt:variant>
        <vt:i4>0</vt:i4>
      </vt:variant>
      <vt:variant>
        <vt:i4>5</vt:i4>
      </vt:variant>
      <vt:variant>
        <vt:lpwstr/>
      </vt:variant>
      <vt:variant>
        <vt:lpwstr>_Toc322527261</vt:lpwstr>
      </vt:variant>
      <vt:variant>
        <vt:i4>1114161</vt:i4>
      </vt:variant>
      <vt:variant>
        <vt:i4>158</vt:i4>
      </vt:variant>
      <vt:variant>
        <vt:i4>0</vt:i4>
      </vt:variant>
      <vt:variant>
        <vt:i4>5</vt:i4>
      </vt:variant>
      <vt:variant>
        <vt:lpwstr/>
      </vt:variant>
      <vt:variant>
        <vt:lpwstr>_Toc322527260</vt:lpwstr>
      </vt:variant>
      <vt:variant>
        <vt:i4>1179697</vt:i4>
      </vt:variant>
      <vt:variant>
        <vt:i4>152</vt:i4>
      </vt:variant>
      <vt:variant>
        <vt:i4>0</vt:i4>
      </vt:variant>
      <vt:variant>
        <vt:i4>5</vt:i4>
      </vt:variant>
      <vt:variant>
        <vt:lpwstr/>
      </vt:variant>
      <vt:variant>
        <vt:lpwstr>_Toc322527259</vt:lpwstr>
      </vt:variant>
      <vt:variant>
        <vt:i4>1179697</vt:i4>
      </vt:variant>
      <vt:variant>
        <vt:i4>146</vt:i4>
      </vt:variant>
      <vt:variant>
        <vt:i4>0</vt:i4>
      </vt:variant>
      <vt:variant>
        <vt:i4>5</vt:i4>
      </vt:variant>
      <vt:variant>
        <vt:lpwstr/>
      </vt:variant>
      <vt:variant>
        <vt:lpwstr>_Toc322527258</vt:lpwstr>
      </vt:variant>
      <vt:variant>
        <vt:i4>1179697</vt:i4>
      </vt:variant>
      <vt:variant>
        <vt:i4>140</vt:i4>
      </vt:variant>
      <vt:variant>
        <vt:i4>0</vt:i4>
      </vt:variant>
      <vt:variant>
        <vt:i4>5</vt:i4>
      </vt:variant>
      <vt:variant>
        <vt:lpwstr/>
      </vt:variant>
      <vt:variant>
        <vt:lpwstr>_Toc322527257</vt:lpwstr>
      </vt:variant>
      <vt:variant>
        <vt:i4>1179697</vt:i4>
      </vt:variant>
      <vt:variant>
        <vt:i4>134</vt:i4>
      </vt:variant>
      <vt:variant>
        <vt:i4>0</vt:i4>
      </vt:variant>
      <vt:variant>
        <vt:i4>5</vt:i4>
      </vt:variant>
      <vt:variant>
        <vt:lpwstr/>
      </vt:variant>
      <vt:variant>
        <vt:lpwstr>_Toc322527256</vt:lpwstr>
      </vt:variant>
      <vt:variant>
        <vt:i4>1179697</vt:i4>
      </vt:variant>
      <vt:variant>
        <vt:i4>128</vt:i4>
      </vt:variant>
      <vt:variant>
        <vt:i4>0</vt:i4>
      </vt:variant>
      <vt:variant>
        <vt:i4>5</vt:i4>
      </vt:variant>
      <vt:variant>
        <vt:lpwstr/>
      </vt:variant>
      <vt:variant>
        <vt:lpwstr>_Toc322527255</vt:lpwstr>
      </vt:variant>
      <vt:variant>
        <vt:i4>1179697</vt:i4>
      </vt:variant>
      <vt:variant>
        <vt:i4>122</vt:i4>
      </vt:variant>
      <vt:variant>
        <vt:i4>0</vt:i4>
      </vt:variant>
      <vt:variant>
        <vt:i4>5</vt:i4>
      </vt:variant>
      <vt:variant>
        <vt:lpwstr/>
      </vt:variant>
      <vt:variant>
        <vt:lpwstr>_Toc322527254</vt:lpwstr>
      </vt:variant>
      <vt:variant>
        <vt:i4>1179697</vt:i4>
      </vt:variant>
      <vt:variant>
        <vt:i4>116</vt:i4>
      </vt:variant>
      <vt:variant>
        <vt:i4>0</vt:i4>
      </vt:variant>
      <vt:variant>
        <vt:i4>5</vt:i4>
      </vt:variant>
      <vt:variant>
        <vt:lpwstr/>
      </vt:variant>
      <vt:variant>
        <vt:lpwstr>_Toc322527253</vt:lpwstr>
      </vt:variant>
      <vt:variant>
        <vt:i4>1179697</vt:i4>
      </vt:variant>
      <vt:variant>
        <vt:i4>110</vt:i4>
      </vt:variant>
      <vt:variant>
        <vt:i4>0</vt:i4>
      </vt:variant>
      <vt:variant>
        <vt:i4>5</vt:i4>
      </vt:variant>
      <vt:variant>
        <vt:lpwstr/>
      </vt:variant>
      <vt:variant>
        <vt:lpwstr>_Toc322527252</vt:lpwstr>
      </vt:variant>
      <vt:variant>
        <vt:i4>1179697</vt:i4>
      </vt:variant>
      <vt:variant>
        <vt:i4>104</vt:i4>
      </vt:variant>
      <vt:variant>
        <vt:i4>0</vt:i4>
      </vt:variant>
      <vt:variant>
        <vt:i4>5</vt:i4>
      </vt:variant>
      <vt:variant>
        <vt:lpwstr/>
      </vt:variant>
      <vt:variant>
        <vt:lpwstr>_Toc322527251</vt:lpwstr>
      </vt:variant>
      <vt:variant>
        <vt:i4>1179697</vt:i4>
      </vt:variant>
      <vt:variant>
        <vt:i4>98</vt:i4>
      </vt:variant>
      <vt:variant>
        <vt:i4>0</vt:i4>
      </vt:variant>
      <vt:variant>
        <vt:i4>5</vt:i4>
      </vt:variant>
      <vt:variant>
        <vt:lpwstr/>
      </vt:variant>
      <vt:variant>
        <vt:lpwstr>_Toc322527250</vt:lpwstr>
      </vt:variant>
      <vt:variant>
        <vt:i4>1245233</vt:i4>
      </vt:variant>
      <vt:variant>
        <vt:i4>92</vt:i4>
      </vt:variant>
      <vt:variant>
        <vt:i4>0</vt:i4>
      </vt:variant>
      <vt:variant>
        <vt:i4>5</vt:i4>
      </vt:variant>
      <vt:variant>
        <vt:lpwstr/>
      </vt:variant>
      <vt:variant>
        <vt:lpwstr>_Toc322527249</vt:lpwstr>
      </vt:variant>
      <vt:variant>
        <vt:i4>1245233</vt:i4>
      </vt:variant>
      <vt:variant>
        <vt:i4>86</vt:i4>
      </vt:variant>
      <vt:variant>
        <vt:i4>0</vt:i4>
      </vt:variant>
      <vt:variant>
        <vt:i4>5</vt:i4>
      </vt:variant>
      <vt:variant>
        <vt:lpwstr/>
      </vt:variant>
      <vt:variant>
        <vt:lpwstr>_Toc322527248</vt:lpwstr>
      </vt:variant>
      <vt:variant>
        <vt:i4>1245233</vt:i4>
      </vt:variant>
      <vt:variant>
        <vt:i4>80</vt:i4>
      </vt:variant>
      <vt:variant>
        <vt:i4>0</vt:i4>
      </vt:variant>
      <vt:variant>
        <vt:i4>5</vt:i4>
      </vt:variant>
      <vt:variant>
        <vt:lpwstr/>
      </vt:variant>
      <vt:variant>
        <vt:lpwstr>_Toc322527247</vt:lpwstr>
      </vt:variant>
      <vt:variant>
        <vt:i4>1245233</vt:i4>
      </vt:variant>
      <vt:variant>
        <vt:i4>74</vt:i4>
      </vt:variant>
      <vt:variant>
        <vt:i4>0</vt:i4>
      </vt:variant>
      <vt:variant>
        <vt:i4>5</vt:i4>
      </vt:variant>
      <vt:variant>
        <vt:lpwstr/>
      </vt:variant>
      <vt:variant>
        <vt:lpwstr>_Toc322527246</vt:lpwstr>
      </vt:variant>
      <vt:variant>
        <vt:i4>1245233</vt:i4>
      </vt:variant>
      <vt:variant>
        <vt:i4>68</vt:i4>
      </vt:variant>
      <vt:variant>
        <vt:i4>0</vt:i4>
      </vt:variant>
      <vt:variant>
        <vt:i4>5</vt:i4>
      </vt:variant>
      <vt:variant>
        <vt:lpwstr/>
      </vt:variant>
      <vt:variant>
        <vt:lpwstr>_Toc322527245</vt:lpwstr>
      </vt:variant>
      <vt:variant>
        <vt:i4>1245233</vt:i4>
      </vt:variant>
      <vt:variant>
        <vt:i4>62</vt:i4>
      </vt:variant>
      <vt:variant>
        <vt:i4>0</vt:i4>
      </vt:variant>
      <vt:variant>
        <vt:i4>5</vt:i4>
      </vt:variant>
      <vt:variant>
        <vt:lpwstr/>
      </vt:variant>
      <vt:variant>
        <vt:lpwstr>_Toc322527244</vt:lpwstr>
      </vt:variant>
      <vt:variant>
        <vt:i4>1245233</vt:i4>
      </vt:variant>
      <vt:variant>
        <vt:i4>56</vt:i4>
      </vt:variant>
      <vt:variant>
        <vt:i4>0</vt:i4>
      </vt:variant>
      <vt:variant>
        <vt:i4>5</vt:i4>
      </vt:variant>
      <vt:variant>
        <vt:lpwstr/>
      </vt:variant>
      <vt:variant>
        <vt:lpwstr>_Toc322527243</vt:lpwstr>
      </vt:variant>
      <vt:variant>
        <vt:i4>1245233</vt:i4>
      </vt:variant>
      <vt:variant>
        <vt:i4>50</vt:i4>
      </vt:variant>
      <vt:variant>
        <vt:i4>0</vt:i4>
      </vt:variant>
      <vt:variant>
        <vt:i4>5</vt:i4>
      </vt:variant>
      <vt:variant>
        <vt:lpwstr/>
      </vt:variant>
      <vt:variant>
        <vt:lpwstr>_Toc322527242</vt:lpwstr>
      </vt:variant>
      <vt:variant>
        <vt:i4>1245233</vt:i4>
      </vt:variant>
      <vt:variant>
        <vt:i4>44</vt:i4>
      </vt:variant>
      <vt:variant>
        <vt:i4>0</vt:i4>
      </vt:variant>
      <vt:variant>
        <vt:i4>5</vt:i4>
      </vt:variant>
      <vt:variant>
        <vt:lpwstr/>
      </vt:variant>
      <vt:variant>
        <vt:lpwstr>_Toc322527241</vt:lpwstr>
      </vt:variant>
      <vt:variant>
        <vt:i4>1245233</vt:i4>
      </vt:variant>
      <vt:variant>
        <vt:i4>38</vt:i4>
      </vt:variant>
      <vt:variant>
        <vt:i4>0</vt:i4>
      </vt:variant>
      <vt:variant>
        <vt:i4>5</vt:i4>
      </vt:variant>
      <vt:variant>
        <vt:lpwstr/>
      </vt:variant>
      <vt:variant>
        <vt:lpwstr>_Toc322527240</vt:lpwstr>
      </vt:variant>
      <vt:variant>
        <vt:i4>1310769</vt:i4>
      </vt:variant>
      <vt:variant>
        <vt:i4>32</vt:i4>
      </vt:variant>
      <vt:variant>
        <vt:i4>0</vt:i4>
      </vt:variant>
      <vt:variant>
        <vt:i4>5</vt:i4>
      </vt:variant>
      <vt:variant>
        <vt:lpwstr/>
      </vt:variant>
      <vt:variant>
        <vt:lpwstr>_Toc322527239</vt:lpwstr>
      </vt:variant>
      <vt:variant>
        <vt:i4>1310769</vt:i4>
      </vt:variant>
      <vt:variant>
        <vt:i4>26</vt:i4>
      </vt:variant>
      <vt:variant>
        <vt:i4>0</vt:i4>
      </vt:variant>
      <vt:variant>
        <vt:i4>5</vt:i4>
      </vt:variant>
      <vt:variant>
        <vt:lpwstr/>
      </vt:variant>
      <vt:variant>
        <vt:lpwstr>_Toc322527238</vt:lpwstr>
      </vt:variant>
      <vt:variant>
        <vt:i4>1310769</vt:i4>
      </vt:variant>
      <vt:variant>
        <vt:i4>20</vt:i4>
      </vt:variant>
      <vt:variant>
        <vt:i4>0</vt:i4>
      </vt:variant>
      <vt:variant>
        <vt:i4>5</vt:i4>
      </vt:variant>
      <vt:variant>
        <vt:lpwstr/>
      </vt:variant>
      <vt:variant>
        <vt:lpwstr>_Toc322527237</vt:lpwstr>
      </vt:variant>
      <vt:variant>
        <vt:i4>1310769</vt:i4>
      </vt:variant>
      <vt:variant>
        <vt:i4>14</vt:i4>
      </vt:variant>
      <vt:variant>
        <vt:i4>0</vt:i4>
      </vt:variant>
      <vt:variant>
        <vt:i4>5</vt:i4>
      </vt:variant>
      <vt:variant>
        <vt:lpwstr/>
      </vt:variant>
      <vt:variant>
        <vt:lpwstr>_Toc322527236</vt:lpwstr>
      </vt:variant>
      <vt:variant>
        <vt:i4>1310769</vt:i4>
      </vt:variant>
      <vt:variant>
        <vt:i4>8</vt:i4>
      </vt:variant>
      <vt:variant>
        <vt:i4>0</vt:i4>
      </vt:variant>
      <vt:variant>
        <vt:i4>5</vt:i4>
      </vt:variant>
      <vt:variant>
        <vt:lpwstr/>
      </vt:variant>
      <vt:variant>
        <vt:lpwstr>_Toc322527235</vt:lpwstr>
      </vt:variant>
      <vt:variant>
        <vt:i4>1310769</vt:i4>
      </vt:variant>
      <vt:variant>
        <vt:i4>2</vt:i4>
      </vt:variant>
      <vt:variant>
        <vt:i4>0</vt:i4>
      </vt:variant>
      <vt:variant>
        <vt:i4>5</vt:i4>
      </vt:variant>
      <vt:variant>
        <vt:lpwstr/>
      </vt:variant>
      <vt:variant>
        <vt:lpwstr>_Toc322527234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gayt</dc:creator>
  <cp:keywords/>
  <dc:description/>
  <cp:lastModifiedBy>Potter, Bart B. (DES)</cp:lastModifiedBy>
  <cp:revision>2</cp:revision>
  <cp:lastPrinted>2012-05-17T21:09:00Z</cp:lastPrinted>
  <dcterms:created xsi:type="dcterms:W3CDTF">2017-08-14T17:35:00Z</dcterms:created>
  <dcterms:modified xsi:type="dcterms:W3CDTF">2017-08-14T17:35:00Z</dcterms:modified>
</cp:coreProperties>
</file>