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80" w:rightFromText="180" w:horzAnchor="margin" w:tblpXSpec="center" w:tblpY="1613"/>
        <w:tblW w:w="11226" w:type="dxa"/>
        <w:tblLook w:val="04A0" w:firstRow="1" w:lastRow="0" w:firstColumn="1" w:lastColumn="0" w:noHBand="0" w:noVBand="1"/>
      </w:tblPr>
      <w:tblGrid>
        <w:gridCol w:w="1444"/>
        <w:gridCol w:w="4187"/>
        <w:gridCol w:w="1459"/>
        <w:gridCol w:w="4136"/>
      </w:tblGrid>
      <w:tr w:rsidR="00A8691F" w14:paraId="03687C88" w14:textId="77777777" w:rsidTr="00F60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87C86F5" w14:textId="77777777" w:rsidR="00A8691F" w:rsidRDefault="00A8691F" w:rsidP="006C60F8">
            <w:r>
              <w:t>Contactor Name</w:t>
            </w:r>
          </w:p>
        </w:tc>
        <w:tc>
          <w:tcPr>
            <w:tcW w:w="4187" w:type="dxa"/>
          </w:tcPr>
          <w:p w14:paraId="6C522FA1" w14:textId="77777777" w:rsidR="00A8691F" w:rsidRDefault="00A8691F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Information</w:t>
            </w:r>
          </w:p>
        </w:tc>
        <w:tc>
          <w:tcPr>
            <w:tcW w:w="1459" w:type="dxa"/>
          </w:tcPr>
          <w:p w14:paraId="27FA3065" w14:textId="77777777" w:rsidR="00A8691F" w:rsidRDefault="00A8691F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Pricing</w:t>
            </w:r>
          </w:p>
        </w:tc>
        <w:tc>
          <w:tcPr>
            <w:tcW w:w="4136" w:type="dxa"/>
          </w:tcPr>
          <w:p w14:paraId="441F64BD" w14:textId="77777777" w:rsidR="00A8691F" w:rsidRDefault="00A8691F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</w:t>
            </w:r>
          </w:p>
        </w:tc>
      </w:tr>
      <w:tr w:rsidR="00A8691F" w14:paraId="5D6FBDFA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A7E2706" w14:textId="77777777" w:rsidR="00A8691F" w:rsidRDefault="00A8691F" w:rsidP="00747605">
            <w:r>
              <w:rPr>
                <w:b w:val="0"/>
                <w:bCs w:val="0"/>
              </w:rPr>
              <w:t>110 Holdings LLC. DBA Launch Consulting</w:t>
            </w:r>
          </w:p>
        </w:tc>
        <w:tc>
          <w:tcPr>
            <w:tcW w:w="4187" w:type="dxa"/>
          </w:tcPr>
          <w:p w14:paraId="34AC052B" w14:textId="77777777" w:rsidR="00A8691F" w:rsidRPr="00D1053A" w:rsidRDefault="00A8691F" w:rsidP="00A9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>Kyle Keyser</w:t>
            </w:r>
          </w:p>
          <w:p w14:paraId="464F235A" w14:textId="77777777" w:rsidR="00A8691F" w:rsidRPr="00D1053A" w:rsidRDefault="00AC1071" w:rsidP="00A9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A8691F" w:rsidRPr="001102D8">
                <w:rPr>
                  <w:rStyle w:val="Hyperlink"/>
                </w:rPr>
                <w:t>govcontracts@launchcg.com</w:t>
              </w:r>
            </w:hyperlink>
            <w:r w:rsidR="00A8691F">
              <w:t xml:space="preserve"> </w:t>
            </w:r>
            <w:r w:rsidR="00A8691F" w:rsidRPr="00D1053A">
              <w:t xml:space="preserve"> </w:t>
            </w:r>
          </w:p>
          <w:p w14:paraId="650C20A4" w14:textId="77777777" w:rsidR="00A8691F" w:rsidRDefault="00A8691F" w:rsidP="00A9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>(425) 747-6111</w:t>
            </w:r>
          </w:p>
        </w:tc>
        <w:tc>
          <w:tcPr>
            <w:tcW w:w="1459" w:type="dxa"/>
          </w:tcPr>
          <w:p w14:paraId="1D4D1177" w14:textId="77777777" w:rsidR="00A8691F" w:rsidRPr="0084022C" w:rsidRDefault="00AC1071" w:rsidP="0074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A8691F" w:rsidRPr="0084022C">
                <w:rPr>
                  <w:rStyle w:val="Hyperlink"/>
                </w:rPr>
                <w:t>110 Holdings LLC Pricing</w:t>
              </w:r>
            </w:hyperlink>
          </w:p>
          <w:p w14:paraId="30A3CC90" w14:textId="77777777" w:rsidR="00A8691F" w:rsidRDefault="00A8691F" w:rsidP="0074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6EB6AFC" w14:textId="77777777" w:rsidR="00A8691F" w:rsidRPr="0084022C" w:rsidRDefault="00AC1071" w:rsidP="0074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A8691F" w:rsidRPr="0084022C">
                <w:rPr>
                  <w:rStyle w:val="Hyperlink"/>
                </w:rPr>
                <w:t>110 Holdings LLC Contract</w:t>
              </w:r>
            </w:hyperlink>
          </w:p>
          <w:p w14:paraId="607401A3" w14:textId="77777777" w:rsidR="00A8691F" w:rsidRDefault="00A8691F" w:rsidP="0074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0C19574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2D81203" w14:textId="77777777" w:rsidR="004260A7" w:rsidRPr="005A42E4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F91EFE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Century Technologies </w:t>
            </w:r>
          </w:p>
        </w:tc>
        <w:tc>
          <w:tcPr>
            <w:tcW w:w="4187" w:type="dxa"/>
          </w:tcPr>
          <w:p w14:paraId="79930DBF" w14:textId="77777777" w:rsidR="004260A7" w:rsidRDefault="004260A7" w:rsidP="004260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Yasamine</w:t>
            </w:r>
            <w:proofErr w:type="spellEnd"/>
            <w:r>
              <w:rPr>
                <w:sz w:val="22"/>
                <w:szCs w:val="22"/>
              </w:rPr>
              <w:t xml:space="preserve"> Rafik</w:t>
            </w:r>
          </w:p>
          <w:p w14:paraId="198361CF" w14:textId="77777777" w:rsidR="004260A7" w:rsidRDefault="00AC1071" w:rsidP="004260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4260A7" w:rsidRPr="003E40BF">
                <w:rPr>
                  <w:rStyle w:val="Hyperlink"/>
                </w:rPr>
                <w:t>response@tscti.com</w:t>
              </w:r>
            </w:hyperlink>
            <w:r w:rsidR="004260A7">
              <w:t xml:space="preserve"> </w:t>
            </w:r>
          </w:p>
          <w:p w14:paraId="43EB8B98" w14:textId="604BFAC5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(888) 998-7284 </w:t>
            </w:r>
          </w:p>
        </w:tc>
        <w:tc>
          <w:tcPr>
            <w:tcW w:w="1459" w:type="dxa"/>
          </w:tcPr>
          <w:p w14:paraId="7D48F64F" w14:textId="77777777" w:rsidR="004260A7" w:rsidRPr="008B6036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4260A7" w:rsidRPr="008B6036">
                <w:rPr>
                  <w:rStyle w:val="Hyperlink"/>
                </w:rPr>
                <w:t>22nd Century Technology Pricing</w:t>
              </w:r>
            </w:hyperlink>
          </w:p>
          <w:p w14:paraId="3E57230E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31E30A1" w14:textId="77777777" w:rsidR="004260A7" w:rsidRPr="008B6036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4260A7" w:rsidRPr="008B6036">
                <w:rPr>
                  <w:rStyle w:val="Hyperlink"/>
                </w:rPr>
                <w:t>22nd Century Technology Contract</w:t>
              </w:r>
            </w:hyperlink>
          </w:p>
          <w:p w14:paraId="2FE8ABF3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5892A6E0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3361C01" w14:textId="77777777" w:rsidR="004260A7" w:rsidRPr="00E63CC5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3K Technologies</w:t>
            </w:r>
          </w:p>
        </w:tc>
        <w:tc>
          <w:tcPr>
            <w:tcW w:w="4187" w:type="dxa"/>
          </w:tcPr>
          <w:p w14:paraId="0DDD2AB5" w14:textId="77777777" w:rsidR="004260A7" w:rsidRPr="00136F5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F57">
              <w:t>Krishna K. Chittabathini</w:t>
            </w:r>
          </w:p>
          <w:p w14:paraId="78BC1B25" w14:textId="77777777" w:rsidR="004260A7" w:rsidRPr="00136F5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4260A7" w:rsidRPr="001102D8">
                <w:rPr>
                  <w:rStyle w:val="Hyperlink"/>
                </w:rPr>
                <w:t>krishna@3ktechnologies.com</w:t>
              </w:r>
            </w:hyperlink>
            <w:r w:rsidR="004260A7">
              <w:t xml:space="preserve"> </w:t>
            </w:r>
            <w:r w:rsidR="004260A7" w:rsidRPr="00136F57">
              <w:t xml:space="preserve"> </w:t>
            </w:r>
          </w:p>
          <w:p w14:paraId="636A5FE3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F57">
              <w:t>(408) 716-5901</w:t>
            </w:r>
          </w:p>
        </w:tc>
        <w:tc>
          <w:tcPr>
            <w:tcW w:w="1459" w:type="dxa"/>
          </w:tcPr>
          <w:p w14:paraId="02ED74A4" w14:textId="77777777" w:rsidR="004260A7" w:rsidRPr="006D628A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4260A7" w:rsidRPr="006D628A">
                <w:rPr>
                  <w:rStyle w:val="Hyperlink"/>
                </w:rPr>
                <w:t>3K Technologies Pricing</w:t>
              </w:r>
            </w:hyperlink>
          </w:p>
          <w:p w14:paraId="6AA05DA4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53540E9" w14:textId="77777777" w:rsidR="004260A7" w:rsidRPr="006D628A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4260A7" w:rsidRPr="006D628A">
                <w:rPr>
                  <w:rStyle w:val="Hyperlink"/>
                </w:rPr>
                <w:t>3K Technologies Contract</w:t>
              </w:r>
            </w:hyperlink>
          </w:p>
          <w:p w14:paraId="0707FD72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5F51109C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D18BC84" w14:textId="77777777" w:rsidR="004260A7" w:rsidRPr="006C60F8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Accel Bi</w:t>
            </w:r>
          </w:p>
        </w:tc>
        <w:tc>
          <w:tcPr>
            <w:tcW w:w="4187" w:type="dxa"/>
          </w:tcPr>
          <w:p w14:paraId="0904BEF7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Sonali </w:t>
            </w:r>
            <w:proofErr w:type="spellStart"/>
            <w:r>
              <w:t>Dhamne</w:t>
            </w:r>
            <w:proofErr w:type="spellEnd"/>
          </w:p>
          <w:p w14:paraId="161EC740" w14:textId="77777777" w:rsidR="004260A7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4260A7" w:rsidRPr="00D64CDC">
                <w:rPr>
                  <w:rStyle w:val="Hyperlink"/>
                </w:rPr>
                <w:t>PMO@accelbi.com</w:t>
              </w:r>
            </w:hyperlink>
          </w:p>
          <w:p w14:paraId="35CE9A99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(206) 859-9823</w:t>
            </w:r>
          </w:p>
        </w:tc>
        <w:tc>
          <w:tcPr>
            <w:tcW w:w="1459" w:type="dxa"/>
          </w:tcPr>
          <w:p w14:paraId="520DA9D6" w14:textId="77777777" w:rsidR="004260A7" w:rsidRPr="00424D57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4260A7" w:rsidRPr="00424D57">
                <w:rPr>
                  <w:rStyle w:val="Hyperlink"/>
                </w:rPr>
                <w:t>accel bi Pricing</w:t>
              </w:r>
            </w:hyperlink>
          </w:p>
          <w:p w14:paraId="713950CE" w14:textId="77777777" w:rsidR="004260A7" w:rsidRPr="005A42E4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EDDD56A" w14:textId="77777777" w:rsidR="004260A7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4260A7" w:rsidRPr="00424D57">
                <w:rPr>
                  <w:rStyle w:val="Hyperlink"/>
                </w:rPr>
                <w:t>accel bi contract</w:t>
              </w:r>
            </w:hyperlink>
          </w:p>
        </w:tc>
      </w:tr>
      <w:tr w:rsidR="004260A7" w14:paraId="4F55D82F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3F706FD" w14:textId="77777777" w:rsidR="004260A7" w:rsidRPr="00BC4775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Accenture</w:t>
            </w:r>
          </w:p>
        </w:tc>
        <w:tc>
          <w:tcPr>
            <w:tcW w:w="4187" w:type="dxa"/>
          </w:tcPr>
          <w:p w14:paraId="76D3FB56" w14:textId="421C893E" w:rsidR="004260A7" w:rsidRPr="00D00C8C" w:rsidRDefault="001C290A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Williams</w:t>
            </w:r>
          </w:p>
          <w:p w14:paraId="3D5E13DE" w14:textId="16E22700" w:rsidR="004260A7" w:rsidRPr="00D00C8C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1C290A" w:rsidRPr="0045173E">
                <w:rPr>
                  <w:rStyle w:val="Hyperlink"/>
                </w:rPr>
                <w:t>mark.s.williams@accenture.com</w:t>
              </w:r>
            </w:hyperlink>
            <w:r w:rsidR="004260A7">
              <w:t xml:space="preserve"> </w:t>
            </w:r>
          </w:p>
          <w:p w14:paraId="5D2D0EC7" w14:textId="6BE325CF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C8C">
              <w:t>(</w:t>
            </w:r>
            <w:r w:rsidR="001C290A">
              <w:t>206) 839-2964</w:t>
            </w:r>
          </w:p>
        </w:tc>
        <w:tc>
          <w:tcPr>
            <w:tcW w:w="1459" w:type="dxa"/>
          </w:tcPr>
          <w:p w14:paraId="27BF17BD" w14:textId="77777777" w:rsidR="004260A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4260A7" w:rsidRPr="008B6036">
                <w:rPr>
                  <w:rStyle w:val="Hyperlink"/>
                </w:rPr>
                <w:t>Accenture Pricing</w:t>
              </w:r>
            </w:hyperlink>
          </w:p>
          <w:p w14:paraId="249CCE0C" w14:textId="77777777" w:rsidR="004260A7" w:rsidRPr="004260A7" w:rsidRDefault="004260A7" w:rsidP="004260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8FE725E" w14:textId="77777777" w:rsidR="004260A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4260A7" w:rsidRPr="008B6036">
                <w:rPr>
                  <w:rStyle w:val="Hyperlink"/>
                </w:rPr>
                <w:t>Accenture Contract</w:t>
              </w:r>
            </w:hyperlink>
          </w:p>
          <w:p w14:paraId="2E996F76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141B8626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B536681" w14:textId="77777777" w:rsidR="004260A7" w:rsidRPr="00E63CC5" w:rsidRDefault="004260A7" w:rsidP="004260A7">
            <w:pPr>
              <w:rPr>
                <w:b w:val="0"/>
                <w:bCs w:val="0"/>
              </w:rPr>
            </w:pPr>
            <w:r w:rsidRPr="00E63CC5">
              <w:rPr>
                <w:b w:val="0"/>
                <w:bCs w:val="0"/>
              </w:rPr>
              <w:t>Adekoya Business Consulting LLC</w:t>
            </w:r>
          </w:p>
        </w:tc>
        <w:tc>
          <w:tcPr>
            <w:tcW w:w="4187" w:type="dxa"/>
          </w:tcPr>
          <w:p w14:paraId="39903E20" w14:textId="77777777" w:rsidR="004260A7" w:rsidRPr="00136F5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Andrew Adekoya</w:t>
            </w:r>
          </w:p>
          <w:p w14:paraId="6DAC349A" w14:textId="77777777" w:rsidR="004260A7" w:rsidRPr="00136F57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4260A7" w:rsidRPr="001102D8">
                <w:rPr>
                  <w:rStyle w:val="Hyperlink"/>
                </w:rPr>
                <w:t>andrew@adekoyabc.com</w:t>
              </w:r>
            </w:hyperlink>
            <w:r w:rsidR="004260A7">
              <w:t xml:space="preserve"> </w:t>
            </w:r>
            <w:r w:rsidR="004260A7" w:rsidRPr="00136F57">
              <w:t xml:space="preserve"> </w:t>
            </w:r>
          </w:p>
          <w:p w14:paraId="026AF621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(206) 817-9775</w:t>
            </w:r>
            <w:r>
              <w:t xml:space="preserve"> </w:t>
            </w:r>
          </w:p>
        </w:tc>
        <w:tc>
          <w:tcPr>
            <w:tcW w:w="1459" w:type="dxa"/>
          </w:tcPr>
          <w:p w14:paraId="5C70FEF8" w14:textId="77777777" w:rsidR="004260A7" w:rsidRPr="00177677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4260A7" w:rsidRPr="00177677">
                <w:rPr>
                  <w:rStyle w:val="Hyperlink"/>
                </w:rPr>
                <w:t>Adekoya Business Consulting LLC Pricing</w:t>
              </w:r>
            </w:hyperlink>
          </w:p>
          <w:p w14:paraId="75F245A9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A6765DE" w14:textId="77777777" w:rsidR="004260A7" w:rsidRPr="00177677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4260A7" w:rsidRPr="00177677">
                <w:rPr>
                  <w:rStyle w:val="Hyperlink"/>
                </w:rPr>
                <w:t>Adekoya Business Consulting LLC Contract</w:t>
              </w:r>
            </w:hyperlink>
          </w:p>
          <w:p w14:paraId="1BBBF10F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3E43BF56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EF60E08" w14:textId="77777777" w:rsidR="004260A7" w:rsidRPr="00BC4775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Advisicon</w:t>
            </w:r>
            <w:proofErr w:type="spellEnd"/>
          </w:p>
        </w:tc>
        <w:tc>
          <w:tcPr>
            <w:tcW w:w="4187" w:type="dxa"/>
          </w:tcPr>
          <w:p w14:paraId="40854BE2" w14:textId="77777777" w:rsidR="004260A7" w:rsidRPr="00D1053A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 xml:space="preserve">Laurie Levy    </w:t>
            </w:r>
          </w:p>
          <w:p w14:paraId="54BCE40F" w14:textId="77777777" w:rsidR="004260A7" w:rsidRPr="00D1053A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4260A7" w:rsidRPr="001102D8">
                <w:rPr>
                  <w:rStyle w:val="Hyperlink"/>
                </w:rPr>
                <w:t>laurie.levy@advisicon.com</w:t>
              </w:r>
            </w:hyperlink>
            <w:r w:rsidR="004260A7">
              <w:t xml:space="preserve"> </w:t>
            </w:r>
            <w:r w:rsidR="004260A7" w:rsidRPr="00D1053A">
              <w:t xml:space="preserve">     </w:t>
            </w:r>
          </w:p>
          <w:p w14:paraId="6D85EDCF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 xml:space="preserve">(866) 362-3847  </w:t>
            </w:r>
          </w:p>
        </w:tc>
        <w:tc>
          <w:tcPr>
            <w:tcW w:w="1459" w:type="dxa"/>
          </w:tcPr>
          <w:p w14:paraId="12C8D562" w14:textId="77777777" w:rsidR="004260A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proofErr w:type="spellStart"/>
              <w:r w:rsidR="004260A7" w:rsidRPr="008B6036">
                <w:rPr>
                  <w:rStyle w:val="Hyperlink"/>
                </w:rPr>
                <w:t>Advisicon</w:t>
              </w:r>
              <w:proofErr w:type="spellEnd"/>
              <w:r w:rsidR="004260A7" w:rsidRPr="008B6036">
                <w:rPr>
                  <w:rStyle w:val="Hyperlink"/>
                </w:rPr>
                <w:t xml:space="preserve"> Pricing</w:t>
              </w:r>
            </w:hyperlink>
          </w:p>
          <w:p w14:paraId="460120A6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DAED89C" w14:textId="77777777" w:rsidR="004260A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proofErr w:type="spellStart"/>
              <w:r w:rsidR="004260A7" w:rsidRPr="008B6036">
                <w:rPr>
                  <w:rStyle w:val="Hyperlink"/>
                </w:rPr>
                <w:t>Advisicon</w:t>
              </w:r>
              <w:proofErr w:type="spellEnd"/>
              <w:r w:rsidR="004260A7" w:rsidRPr="008B6036">
                <w:rPr>
                  <w:rStyle w:val="Hyperlink"/>
                </w:rPr>
                <w:t xml:space="preserve"> Contract</w:t>
              </w:r>
            </w:hyperlink>
          </w:p>
          <w:p w14:paraId="344E6349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5D8610E6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8101B96" w14:textId="77777777" w:rsidR="004260A7" w:rsidRPr="00E63CC5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AgreeYa</w:t>
            </w:r>
            <w:proofErr w:type="spellEnd"/>
            <w:r>
              <w:rPr>
                <w:b w:val="0"/>
                <w:bCs w:val="0"/>
              </w:rPr>
              <w:t xml:space="preserve"> Solutions, Inc.</w:t>
            </w:r>
          </w:p>
        </w:tc>
        <w:tc>
          <w:tcPr>
            <w:tcW w:w="4187" w:type="dxa"/>
          </w:tcPr>
          <w:p w14:paraId="2CFF1F10" w14:textId="77777777" w:rsidR="004260A7" w:rsidRPr="00136F5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Sanjay Khosla</w:t>
            </w:r>
          </w:p>
          <w:p w14:paraId="52576CEC" w14:textId="77777777" w:rsidR="004260A7" w:rsidRPr="00136F57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4260A7" w:rsidRPr="001102D8">
                <w:rPr>
                  <w:rStyle w:val="Hyperlink"/>
                </w:rPr>
                <w:t>sales_americas@agreeya.com</w:t>
              </w:r>
            </w:hyperlink>
            <w:r w:rsidR="004260A7">
              <w:t xml:space="preserve"> </w:t>
            </w:r>
            <w:r w:rsidR="004260A7" w:rsidRPr="00136F57">
              <w:t xml:space="preserve"> </w:t>
            </w:r>
          </w:p>
          <w:p w14:paraId="7EFA77D7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(916) 294-0065</w:t>
            </w:r>
          </w:p>
        </w:tc>
        <w:tc>
          <w:tcPr>
            <w:tcW w:w="1459" w:type="dxa"/>
          </w:tcPr>
          <w:p w14:paraId="32982E22" w14:textId="77777777" w:rsidR="004260A7" w:rsidRPr="008B6036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proofErr w:type="spellStart"/>
              <w:r w:rsidR="004260A7" w:rsidRPr="008B6036">
                <w:rPr>
                  <w:rStyle w:val="Hyperlink"/>
                </w:rPr>
                <w:t>AgreeYa</w:t>
              </w:r>
              <w:proofErr w:type="spellEnd"/>
              <w:r w:rsidR="004260A7" w:rsidRPr="008B6036">
                <w:rPr>
                  <w:rStyle w:val="Hyperlink"/>
                </w:rPr>
                <w:t xml:space="preserve"> Solutions Pricing</w:t>
              </w:r>
            </w:hyperlink>
          </w:p>
          <w:p w14:paraId="69D478B3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32EAA97" w14:textId="77777777" w:rsidR="004260A7" w:rsidRPr="008B6036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proofErr w:type="spellStart"/>
              <w:r w:rsidR="004260A7">
                <w:rPr>
                  <w:rStyle w:val="Hyperlink"/>
                </w:rPr>
                <w:t>AgreeYa</w:t>
              </w:r>
              <w:proofErr w:type="spellEnd"/>
              <w:r w:rsidR="004260A7">
                <w:rPr>
                  <w:rStyle w:val="Hyperlink"/>
                </w:rPr>
                <w:t xml:space="preserve"> Solutions Contract</w:t>
              </w:r>
            </w:hyperlink>
          </w:p>
          <w:p w14:paraId="17276623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34FBA29E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B432CA1" w14:textId="77777777" w:rsidR="004260A7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Anthro-Tech Inc </w:t>
            </w:r>
          </w:p>
        </w:tc>
        <w:tc>
          <w:tcPr>
            <w:tcW w:w="4187" w:type="dxa"/>
          </w:tcPr>
          <w:p w14:paraId="25749AB3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Suzanne Boyd</w:t>
            </w:r>
          </w:p>
          <w:p w14:paraId="055F8818" w14:textId="77777777" w:rsidR="004260A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4260A7" w:rsidRPr="003E40BF">
                <w:rPr>
                  <w:rStyle w:val="Hyperlink"/>
                </w:rPr>
                <w:t>SuzanneBoyd@anthro-tech.com</w:t>
              </w:r>
            </w:hyperlink>
            <w:r w:rsidR="004260A7">
              <w:t xml:space="preserve"> </w:t>
            </w:r>
          </w:p>
          <w:p w14:paraId="6189C8FC" w14:textId="3CF4A3A3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(360) 584-9151</w:t>
            </w:r>
          </w:p>
        </w:tc>
        <w:tc>
          <w:tcPr>
            <w:tcW w:w="1459" w:type="dxa"/>
          </w:tcPr>
          <w:p w14:paraId="7DF06680" w14:textId="77777777" w:rsidR="004260A7" w:rsidRPr="00454896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4260A7" w:rsidRPr="00454896">
                <w:rPr>
                  <w:rStyle w:val="Hyperlink"/>
                </w:rPr>
                <w:t>Anthro-Tech Inc Pricing</w:t>
              </w:r>
            </w:hyperlink>
          </w:p>
          <w:p w14:paraId="0A993F7A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424F247" w14:textId="77777777" w:rsidR="004260A7" w:rsidRPr="00454896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4260A7" w:rsidRPr="00454896">
                <w:rPr>
                  <w:rStyle w:val="Hyperlink"/>
                </w:rPr>
                <w:t>Anthro-Tech Inc Contract</w:t>
              </w:r>
            </w:hyperlink>
          </w:p>
          <w:p w14:paraId="086F6829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79AE53C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49A6A4E" w14:textId="77777777" w:rsidR="004260A7" w:rsidRDefault="004260A7" w:rsidP="004260A7">
            <w:r>
              <w:rPr>
                <w:b w:val="0"/>
                <w:bCs w:val="0"/>
              </w:rPr>
              <w:t xml:space="preserve">Berry Dunn McNeil &amp; Parker, LLC. </w:t>
            </w:r>
          </w:p>
        </w:tc>
        <w:tc>
          <w:tcPr>
            <w:tcW w:w="4187" w:type="dxa"/>
          </w:tcPr>
          <w:p w14:paraId="22ED0330" w14:textId="77777777" w:rsidR="004260A7" w:rsidRPr="0060236A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Kevin Scarborough</w:t>
            </w:r>
          </w:p>
          <w:p w14:paraId="799FFB89" w14:textId="77777777" w:rsidR="004260A7" w:rsidRPr="0060236A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4260A7" w:rsidRPr="001102D8">
                <w:rPr>
                  <w:rStyle w:val="Hyperlink"/>
                </w:rPr>
                <w:t>kevin.scarborough@berrydunn.com</w:t>
              </w:r>
            </w:hyperlink>
            <w:r w:rsidR="004260A7">
              <w:t xml:space="preserve"> </w:t>
            </w:r>
            <w:r w:rsidR="004260A7" w:rsidRPr="0060236A">
              <w:t xml:space="preserve"> </w:t>
            </w:r>
          </w:p>
          <w:p w14:paraId="0981B254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(207) 221-2440</w:t>
            </w:r>
          </w:p>
        </w:tc>
        <w:tc>
          <w:tcPr>
            <w:tcW w:w="1459" w:type="dxa"/>
          </w:tcPr>
          <w:p w14:paraId="5CB8D5A1" w14:textId="77777777" w:rsidR="004260A7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4260A7" w:rsidRPr="008B6036">
                <w:rPr>
                  <w:rStyle w:val="Hyperlink"/>
                </w:rPr>
                <w:t xml:space="preserve">Berry Dunn McNeil &amp; Parker, LLC Pricing </w:t>
              </w:r>
            </w:hyperlink>
          </w:p>
          <w:p w14:paraId="4FA30839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9E85C01" w14:textId="77777777" w:rsidR="004260A7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4260A7" w:rsidRPr="008B6036">
                <w:rPr>
                  <w:rStyle w:val="Hyperlink"/>
                </w:rPr>
                <w:t>Berry Dunn McNeil &amp; Parker, LLC Contract</w:t>
              </w:r>
            </w:hyperlink>
          </w:p>
          <w:p w14:paraId="3C7F4607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013892EE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FD1064F" w14:textId="77777777" w:rsidR="004260A7" w:rsidRPr="00D076DC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Bienabee</w:t>
            </w:r>
            <w:proofErr w:type="spellEnd"/>
            <w:r>
              <w:rPr>
                <w:b w:val="0"/>
                <w:bCs w:val="0"/>
              </w:rPr>
              <w:t xml:space="preserve"> Technologies</w:t>
            </w:r>
          </w:p>
        </w:tc>
        <w:tc>
          <w:tcPr>
            <w:tcW w:w="4187" w:type="dxa"/>
          </w:tcPr>
          <w:p w14:paraId="00EBD8D9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Chris Carpenter</w:t>
            </w:r>
          </w:p>
          <w:p w14:paraId="72EAAFA1" w14:textId="77777777" w:rsidR="004260A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4260A7" w:rsidRPr="00D64CDC">
                <w:rPr>
                  <w:rStyle w:val="Hyperlink"/>
                </w:rPr>
                <w:t>Chris@bienabee.com</w:t>
              </w:r>
            </w:hyperlink>
          </w:p>
          <w:p w14:paraId="3060B98A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(360) 281-4235</w:t>
            </w:r>
          </w:p>
        </w:tc>
        <w:tc>
          <w:tcPr>
            <w:tcW w:w="1459" w:type="dxa"/>
          </w:tcPr>
          <w:p w14:paraId="780C1F54" w14:textId="08F1D937" w:rsidR="004260A7" w:rsidRPr="009239FF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proofErr w:type="spellStart"/>
              <w:r w:rsidR="004260A7" w:rsidRPr="009239FF">
                <w:rPr>
                  <w:rStyle w:val="Hyperlink"/>
                </w:rPr>
                <w:t>Bienabee</w:t>
              </w:r>
              <w:proofErr w:type="spellEnd"/>
              <w:r w:rsidR="004260A7" w:rsidRPr="009239FF">
                <w:rPr>
                  <w:rStyle w:val="Hyperlink"/>
                </w:rPr>
                <w:t xml:space="preserve"> Technologies Pricing</w:t>
              </w:r>
            </w:hyperlink>
          </w:p>
          <w:p w14:paraId="09BAA081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B668AF3" w14:textId="340F7A05" w:rsidR="004260A7" w:rsidRPr="009239FF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proofErr w:type="spellStart"/>
              <w:r w:rsidR="004260A7" w:rsidRPr="009239FF">
                <w:rPr>
                  <w:rStyle w:val="Hyperlink"/>
                </w:rPr>
                <w:t>Bienabee</w:t>
              </w:r>
              <w:proofErr w:type="spellEnd"/>
              <w:r w:rsidR="004260A7" w:rsidRPr="009239FF">
                <w:rPr>
                  <w:rStyle w:val="Hyperlink"/>
                </w:rPr>
                <w:t xml:space="preserve"> Technologies Contract</w:t>
              </w:r>
            </w:hyperlink>
          </w:p>
          <w:p w14:paraId="57AC1F46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742B4BDE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2696769" w14:textId="77777777" w:rsidR="004260A7" w:rsidRPr="00E63CC5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Bluecrane</w:t>
            </w:r>
            <w:proofErr w:type="spellEnd"/>
            <w:r>
              <w:rPr>
                <w:b w:val="0"/>
                <w:bCs w:val="0"/>
              </w:rPr>
              <w:t xml:space="preserve">, Inc. </w:t>
            </w:r>
          </w:p>
        </w:tc>
        <w:tc>
          <w:tcPr>
            <w:tcW w:w="4187" w:type="dxa"/>
          </w:tcPr>
          <w:p w14:paraId="50B114C4" w14:textId="77777777" w:rsidR="004260A7" w:rsidRPr="00E0409D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09D">
              <w:t>Allen Mills</w:t>
            </w:r>
          </w:p>
          <w:p w14:paraId="34767EB1" w14:textId="77777777" w:rsidR="004260A7" w:rsidRPr="00E0409D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4260A7" w:rsidRPr="001102D8">
                <w:rPr>
                  <w:rStyle w:val="Hyperlink"/>
                </w:rPr>
                <w:t>allen.mills@bluecranesolutions.com</w:t>
              </w:r>
            </w:hyperlink>
            <w:r w:rsidR="004260A7">
              <w:t xml:space="preserve"> </w:t>
            </w:r>
            <w:r w:rsidR="004260A7" w:rsidRPr="00E0409D">
              <w:t xml:space="preserve"> </w:t>
            </w:r>
          </w:p>
          <w:p w14:paraId="40E71DD3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E0409D">
              <w:t>310</w:t>
            </w:r>
            <w:r>
              <w:t xml:space="preserve">) </w:t>
            </w:r>
            <w:r w:rsidRPr="00E0409D">
              <w:t xml:space="preserve">200-8535 (cell) </w:t>
            </w:r>
          </w:p>
          <w:p w14:paraId="7D6FF31A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E0409D">
              <w:t>310</w:t>
            </w:r>
            <w:r>
              <w:t xml:space="preserve">) </w:t>
            </w:r>
            <w:r w:rsidRPr="00E0409D">
              <w:t>793-0000 (office)</w:t>
            </w:r>
          </w:p>
        </w:tc>
        <w:tc>
          <w:tcPr>
            <w:tcW w:w="1459" w:type="dxa"/>
          </w:tcPr>
          <w:p w14:paraId="51AA116C" w14:textId="323C8AFF" w:rsidR="004260A7" w:rsidRPr="009239FF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proofErr w:type="spellStart"/>
              <w:r w:rsidR="004260A7">
                <w:rPr>
                  <w:rStyle w:val="Hyperlink"/>
                </w:rPr>
                <w:t>Bluecrane</w:t>
              </w:r>
              <w:proofErr w:type="spellEnd"/>
              <w:r w:rsidR="004260A7">
                <w:rPr>
                  <w:rStyle w:val="Hyperlink"/>
                </w:rPr>
                <w:t xml:space="preserve"> Pricing</w:t>
              </w:r>
            </w:hyperlink>
          </w:p>
          <w:p w14:paraId="4ACE2947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638406E" w14:textId="3CEA9EA9" w:rsidR="004260A7" w:rsidRPr="009239FF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proofErr w:type="spellStart"/>
              <w:r w:rsidR="004260A7" w:rsidRPr="009239FF">
                <w:rPr>
                  <w:rStyle w:val="Hyperlink"/>
                </w:rPr>
                <w:t>Bluecrane</w:t>
              </w:r>
              <w:proofErr w:type="spellEnd"/>
              <w:r w:rsidR="004260A7" w:rsidRPr="009239FF">
                <w:rPr>
                  <w:rStyle w:val="Hyperlink"/>
                </w:rPr>
                <w:t xml:space="preserve"> Contract</w:t>
              </w:r>
            </w:hyperlink>
          </w:p>
          <w:p w14:paraId="621253F2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2FBD0D01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C0A8580" w14:textId="77777777" w:rsidR="004260A7" w:rsidRPr="00E63CC5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C2S Technologies Inc. </w:t>
            </w:r>
          </w:p>
        </w:tc>
        <w:tc>
          <w:tcPr>
            <w:tcW w:w="4187" w:type="dxa"/>
          </w:tcPr>
          <w:p w14:paraId="7AB05118" w14:textId="77777777" w:rsidR="004260A7" w:rsidRPr="00E0409D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Rajesh Brundala</w:t>
            </w:r>
          </w:p>
          <w:p w14:paraId="5923FE80" w14:textId="77777777" w:rsidR="004260A7" w:rsidRPr="00E0409D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4260A7" w:rsidRPr="001102D8">
                <w:rPr>
                  <w:rStyle w:val="Hyperlink"/>
                </w:rPr>
                <w:t>stategov@c2stechs.com</w:t>
              </w:r>
            </w:hyperlink>
            <w:r w:rsidR="004260A7">
              <w:t xml:space="preserve"> </w:t>
            </w:r>
          </w:p>
          <w:p w14:paraId="54E76D35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(425) 435-7904</w:t>
            </w:r>
          </w:p>
        </w:tc>
        <w:tc>
          <w:tcPr>
            <w:tcW w:w="1459" w:type="dxa"/>
          </w:tcPr>
          <w:p w14:paraId="4D557BFF" w14:textId="77777777" w:rsidR="004260A7" w:rsidRPr="0017767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4260A7" w:rsidRPr="00177677">
                <w:rPr>
                  <w:rStyle w:val="Hyperlink"/>
                </w:rPr>
                <w:t>C2S Technologies Pricing</w:t>
              </w:r>
            </w:hyperlink>
          </w:p>
          <w:p w14:paraId="6382B522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86BCED7" w14:textId="77777777" w:rsidR="004260A7" w:rsidRPr="0017767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4260A7" w:rsidRPr="00177677">
                <w:rPr>
                  <w:rStyle w:val="Hyperlink"/>
                </w:rPr>
                <w:t>C2S Technologies Contract</w:t>
              </w:r>
            </w:hyperlink>
          </w:p>
          <w:p w14:paraId="4AEAE0C0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6CD8D64C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2A89E62" w14:textId="77777777" w:rsidR="004260A7" w:rsidRPr="005A42E4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California Creative Solutions Inc (dba CCS Global Tech)</w:t>
            </w:r>
          </w:p>
        </w:tc>
        <w:tc>
          <w:tcPr>
            <w:tcW w:w="4187" w:type="dxa"/>
          </w:tcPr>
          <w:p w14:paraId="19D0BFDD" w14:textId="0F71C008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Hunsicker</w:t>
            </w:r>
          </w:p>
          <w:p w14:paraId="785D45D8" w14:textId="77777777" w:rsidR="004260A7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4260A7" w:rsidRPr="00D64CDC">
                <w:rPr>
                  <w:rStyle w:val="Hyperlink"/>
                </w:rPr>
                <w:t>gov@ccsglobaltech.com</w:t>
              </w:r>
            </w:hyperlink>
          </w:p>
          <w:p w14:paraId="2D4D6808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(858) 435-4878</w:t>
            </w:r>
          </w:p>
        </w:tc>
        <w:tc>
          <w:tcPr>
            <w:tcW w:w="1459" w:type="dxa"/>
          </w:tcPr>
          <w:p w14:paraId="0D9CB86D" w14:textId="77777777" w:rsidR="004260A7" w:rsidRPr="007E561F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4260A7" w:rsidRPr="007E561F">
                <w:rPr>
                  <w:rStyle w:val="Hyperlink"/>
                </w:rPr>
                <w:t>California Creative Solutions (dba CCS Global Tech) Pricing</w:t>
              </w:r>
            </w:hyperlink>
          </w:p>
          <w:p w14:paraId="505BE5F1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0913F2A" w14:textId="77777777" w:rsidR="004260A7" w:rsidRPr="007E561F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4260A7" w:rsidRPr="007E561F">
                <w:rPr>
                  <w:rStyle w:val="Hyperlink"/>
                </w:rPr>
                <w:t>California Creative Solutions (dba CCS Global Tech) Contract</w:t>
              </w:r>
            </w:hyperlink>
          </w:p>
          <w:p w14:paraId="0F312EB0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5C351DB0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5A222EF" w14:textId="77777777" w:rsidR="004260A7" w:rsidRDefault="004260A7" w:rsidP="004260A7">
            <w:proofErr w:type="spellStart"/>
            <w:r>
              <w:rPr>
                <w:b w:val="0"/>
                <w:bCs w:val="0"/>
              </w:rPr>
              <w:t>CapTech</w:t>
            </w:r>
            <w:proofErr w:type="spellEnd"/>
            <w:r>
              <w:rPr>
                <w:b w:val="0"/>
                <w:bCs w:val="0"/>
              </w:rPr>
              <w:t xml:space="preserve"> Ventures, Inc</w:t>
            </w:r>
          </w:p>
        </w:tc>
        <w:tc>
          <w:tcPr>
            <w:tcW w:w="4187" w:type="dxa"/>
          </w:tcPr>
          <w:p w14:paraId="48231872" w14:textId="6928B791" w:rsidR="004260A7" w:rsidRPr="00F6799E" w:rsidRDefault="00192CF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Miller</w:t>
            </w:r>
          </w:p>
          <w:p w14:paraId="056D9D4B" w14:textId="4CE8DA94" w:rsidR="004260A7" w:rsidRPr="00F6799E" w:rsidRDefault="00192CF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ins w:id="0" w:author="Berkhoudt, Katie (DES)" w:date="2024-05-16T08:22:00Z">
              <w:r>
                <w:instrText>HYPERLINK "mailto:</w:instrText>
              </w:r>
            </w:ins>
            <w:r w:rsidRPr="00192CFC">
              <w:instrText>contracts@captechconsulting.com</w:instrText>
            </w:r>
            <w:ins w:id="1" w:author="Berkhoudt, Katie (DES)" w:date="2024-05-16T08:22:00Z">
              <w:r>
                <w:instrText>"</w:instrText>
              </w:r>
            </w:ins>
            <w:r>
              <w:fldChar w:fldCharType="separate"/>
            </w:r>
            <w:r w:rsidRPr="005C6126">
              <w:rPr>
                <w:rStyle w:val="Hyperlink"/>
              </w:rPr>
              <w:t>contracts@captechconsulting.com</w:t>
            </w:r>
            <w:r>
              <w:fldChar w:fldCharType="end"/>
            </w:r>
            <w:r>
              <w:t xml:space="preserve"> </w:t>
            </w:r>
          </w:p>
          <w:p w14:paraId="5937EB7C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F6799E">
              <w:t>646</w:t>
            </w:r>
            <w:r>
              <w:t xml:space="preserve">) </w:t>
            </w:r>
            <w:r w:rsidRPr="00F6799E">
              <w:t>408</w:t>
            </w:r>
            <w:r>
              <w:t>-</w:t>
            </w:r>
            <w:r w:rsidRPr="00F6799E">
              <w:t>1050</w:t>
            </w:r>
          </w:p>
        </w:tc>
        <w:tc>
          <w:tcPr>
            <w:tcW w:w="1459" w:type="dxa"/>
          </w:tcPr>
          <w:p w14:paraId="02CA855B" w14:textId="14A121D8" w:rsidR="004260A7" w:rsidRPr="004260A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proofErr w:type="spellStart"/>
              <w:r w:rsidR="004260A7">
                <w:rPr>
                  <w:rStyle w:val="Hyperlink"/>
                </w:rPr>
                <w:t>CapTech</w:t>
              </w:r>
              <w:proofErr w:type="spellEnd"/>
              <w:r w:rsidR="004260A7">
                <w:rPr>
                  <w:rStyle w:val="Hyperlink"/>
                </w:rPr>
                <w:t xml:space="preserve"> Ventures Inc Pricing</w:t>
              </w:r>
            </w:hyperlink>
          </w:p>
          <w:p w14:paraId="5151D873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51015FDE" w14:textId="1078084D" w:rsidR="004260A7" w:rsidRPr="004260A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proofErr w:type="spellStart"/>
              <w:r w:rsidR="004260A7" w:rsidRPr="004260A7">
                <w:rPr>
                  <w:rStyle w:val="Hyperlink"/>
                </w:rPr>
                <w:t>CapTech</w:t>
              </w:r>
              <w:proofErr w:type="spellEnd"/>
              <w:r w:rsidR="004260A7" w:rsidRPr="004260A7">
                <w:rPr>
                  <w:rStyle w:val="Hyperlink"/>
                </w:rPr>
                <w:t xml:space="preserve"> Ventures Inc Contract</w:t>
              </w:r>
            </w:hyperlink>
          </w:p>
          <w:p w14:paraId="4BE99CE7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759647E4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CC0C59F" w14:textId="77777777" w:rsidR="004260A7" w:rsidRDefault="004260A7" w:rsidP="004260A7">
            <w:r>
              <w:rPr>
                <w:b w:val="0"/>
                <w:bCs w:val="0"/>
              </w:rPr>
              <w:t xml:space="preserve">CASE Associates Inc </w:t>
            </w:r>
          </w:p>
        </w:tc>
        <w:tc>
          <w:tcPr>
            <w:tcW w:w="4187" w:type="dxa"/>
          </w:tcPr>
          <w:p w14:paraId="0A6A590E" w14:textId="77777777" w:rsidR="004260A7" w:rsidRPr="0060236A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David Sharon</w:t>
            </w:r>
          </w:p>
          <w:p w14:paraId="2CE71DF7" w14:textId="77777777" w:rsidR="004260A7" w:rsidRPr="0060236A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4260A7" w:rsidRPr="001102D8">
                <w:rPr>
                  <w:rStyle w:val="Hyperlink"/>
                </w:rPr>
                <w:t>daves@caseassociates.com</w:t>
              </w:r>
            </w:hyperlink>
            <w:r w:rsidR="004260A7">
              <w:t xml:space="preserve"> </w:t>
            </w:r>
          </w:p>
          <w:p w14:paraId="39756931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60236A">
              <w:t>503</w:t>
            </w:r>
            <w:r>
              <w:t>)</w:t>
            </w:r>
            <w:r w:rsidRPr="0060236A">
              <w:t>701-9498</w:t>
            </w:r>
            <w:r>
              <w:t xml:space="preserve"> </w:t>
            </w:r>
          </w:p>
        </w:tc>
        <w:tc>
          <w:tcPr>
            <w:tcW w:w="1459" w:type="dxa"/>
          </w:tcPr>
          <w:p w14:paraId="68515C2F" w14:textId="77777777" w:rsidR="004260A7" w:rsidRPr="00710229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4260A7" w:rsidRPr="00710229">
                <w:rPr>
                  <w:rStyle w:val="Hyperlink"/>
                </w:rPr>
                <w:t>CASE Associates Pricing</w:t>
              </w:r>
            </w:hyperlink>
          </w:p>
          <w:p w14:paraId="144A59AF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35F438D" w14:textId="77777777" w:rsidR="004260A7" w:rsidRPr="00710229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4260A7" w:rsidRPr="00710229">
                <w:rPr>
                  <w:rStyle w:val="Hyperlink"/>
                </w:rPr>
                <w:t>CASE Associates Contract</w:t>
              </w:r>
            </w:hyperlink>
          </w:p>
          <w:p w14:paraId="78AF3BCE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59CB734B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150F1FD" w14:textId="77777777" w:rsidR="004260A7" w:rsidRPr="00E63CC5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Cimple</w:t>
            </w:r>
            <w:proofErr w:type="spellEnd"/>
            <w:r>
              <w:rPr>
                <w:b w:val="0"/>
                <w:bCs w:val="0"/>
              </w:rPr>
              <w:t xml:space="preserve"> Square</w:t>
            </w:r>
          </w:p>
        </w:tc>
        <w:tc>
          <w:tcPr>
            <w:tcW w:w="4187" w:type="dxa"/>
          </w:tcPr>
          <w:p w14:paraId="396029A3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Gurdeep </w:t>
            </w:r>
            <w:proofErr w:type="spellStart"/>
            <w:r>
              <w:t>Sembhi</w:t>
            </w:r>
            <w:proofErr w:type="spellEnd"/>
          </w:p>
          <w:p w14:paraId="392A2AEE" w14:textId="77777777" w:rsidR="004260A7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4260A7" w:rsidRPr="00D64CDC">
                <w:rPr>
                  <w:rStyle w:val="Hyperlink"/>
                </w:rPr>
                <w:t>gsembhi@cimplesoft.com</w:t>
              </w:r>
            </w:hyperlink>
          </w:p>
          <w:p w14:paraId="21BDC8B3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491-2063</w:t>
            </w:r>
          </w:p>
        </w:tc>
        <w:tc>
          <w:tcPr>
            <w:tcW w:w="1459" w:type="dxa"/>
          </w:tcPr>
          <w:p w14:paraId="08C94582" w14:textId="77777777" w:rsidR="004260A7" w:rsidRPr="006543AE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proofErr w:type="spellStart"/>
              <w:r w:rsidR="004260A7" w:rsidRPr="006543AE">
                <w:rPr>
                  <w:rStyle w:val="Hyperlink"/>
                </w:rPr>
                <w:t>CimpleSquare</w:t>
              </w:r>
              <w:proofErr w:type="spellEnd"/>
              <w:r w:rsidR="004260A7" w:rsidRPr="006543AE">
                <w:rPr>
                  <w:rStyle w:val="Hyperlink"/>
                </w:rPr>
                <w:t xml:space="preserve"> Pricing</w:t>
              </w:r>
            </w:hyperlink>
          </w:p>
          <w:p w14:paraId="2C7C54D5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8CF4998" w14:textId="77777777" w:rsidR="004260A7" w:rsidRPr="00454896" w:rsidRDefault="00AC1071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proofErr w:type="spellStart"/>
              <w:r w:rsidR="004260A7" w:rsidRPr="00454896">
                <w:rPr>
                  <w:rStyle w:val="Hyperlink"/>
                </w:rPr>
                <w:t>CimpleSquare</w:t>
              </w:r>
              <w:proofErr w:type="spellEnd"/>
              <w:r w:rsidR="004260A7" w:rsidRPr="00454896">
                <w:rPr>
                  <w:rStyle w:val="Hyperlink"/>
                </w:rPr>
                <w:t xml:space="preserve"> Contract</w:t>
              </w:r>
            </w:hyperlink>
          </w:p>
          <w:p w14:paraId="03471A5F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12C746EB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D12FAB5" w14:textId="77777777" w:rsidR="004260A7" w:rsidRPr="00E63CC5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CodeSmart</w:t>
            </w:r>
            <w:proofErr w:type="spellEnd"/>
          </w:p>
        </w:tc>
        <w:tc>
          <w:tcPr>
            <w:tcW w:w="4187" w:type="dxa"/>
          </w:tcPr>
          <w:p w14:paraId="0C28E945" w14:textId="77777777" w:rsidR="004260A7" w:rsidRPr="00136F5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Nick Nortelli</w:t>
            </w:r>
          </w:p>
          <w:p w14:paraId="1889A4C1" w14:textId="77777777" w:rsidR="004260A7" w:rsidRPr="00136F57" w:rsidRDefault="00AC1071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4260A7" w:rsidRPr="001102D8">
                <w:rPr>
                  <w:rStyle w:val="Hyperlink"/>
                </w:rPr>
                <w:t>Nick.Nortelli@CodeSmartInc.com</w:t>
              </w:r>
            </w:hyperlink>
            <w:r w:rsidR="004260A7">
              <w:t xml:space="preserve"> </w:t>
            </w:r>
          </w:p>
          <w:p w14:paraId="73824BCA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(415) 577-5187</w:t>
            </w:r>
          </w:p>
        </w:tc>
        <w:tc>
          <w:tcPr>
            <w:tcW w:w="1459" w:type="dxa"/>
          </w:tcPr>
          <w:p w14:paraId="1598ABBD" w14:textId="27A10579" w:rsidR="00C43BAA" w:rsidRPr="00C43BAA" w:rsidRDefault="00AC1071" w:rsidP="00C43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proofErr w:type="spellStart"/>
              <w:r w:rsidR="00C43BAA">
                <w:rPr>
                  <w:rStyle w:val="Hyperlink"/>
                </w:rPr>
                <w:t>CodeSmart</w:t>
              </w:r>
              <w:proofErr w:type="spellEnd"/>
              <w:r w:rsidR="00C43BAA">
                <w:rPr>
                  <w:rStyle w:val="Hyperlink"/>
                </w:rPr>
                <w:t xml:space="preserve"> Pricing</w:t>
              </w:r>
            </w:hyperlink>
            <w:r w:rsidR="00C43BAA">
              <w:t xml:space="preserve"> </w:t>
            </w:r>
          </w:p>
          <w:p w14:paraId="68A26FC1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D9CCDB2" w14:textId="54F08B3F" w:rsidR="00C43BAA" w:rsidRPr="00C43BAA" w:rsidRDefault="00AC1071" w:rsidP="00C43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proofErr w:type="spellStart"/>
              <w:r w:rsidR="00C43BAA" w:rsidRPr="00C43BAA">
                <w:rPr>
                  <w:rStyle w:val="Hyperlink"/>
                </w:rPr>
                <w:t>CodeSmart</w:t>
              </w:r>
              <w:proofErr w:type="spellEnd"/>
              <w:r w:rsidR="00C43BAA" w:rsidRPr="00C43BAA">
                <w:rPr>
                  <w:rStyle w:val="Hyperlink"/>
                </w:rPr>
                <w:t xml:space="preserve"> Contract</w:t>
              </w:r>
            </w:hyperlink>
          </w:p>
          <w:p w14:paraId="3AA62431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695AE98A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1F8540E" w14:textId="77777777" w:rsidR="006253CC" w:rsidRPr="00BC4775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Comagine</w:t>
            </w:r>
            <w:proofErr w:type="spellEnd"/>
            <w:r>
              <w:rPr>
                <w:b w:val="0"/>
                <w:bCs w:val="0"/>
              </w:rPr>
              <w:t xml:space="preserve"> Health</w:t>
            </w:r>
          </w:p>
        </w:tc>
        <w:tc>
          <w:tcPr>
            <w:tcW w:w="4187" w:type="dxa"/>
          </w:tcPr>
          <w:p w14:paraId="2EBD56C8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Pablo Garcia</w:t>
            </w:r>
          </w:p>
          <w:p w14:paraId="30B70B41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6253CC" w:rsidRPr="00D64CDC">
                <w:rPr>
                  <w:rStyle w:val="Hyperlink"/>
                </w:rPr>
                <w:t>pgarcia@comagine.org</w:t>
              </w:r>
            </w:hyperlink>
          </w:p>
          <w:p w14:paraId="793789D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(801) 892-6673</w:t>
            </w:r>
          </w:p>
        </w:tc>
        <w:tc>
          <w:tcPr>
            <w:tcW w:w="1459" w:type="dxa"/>
          </w:tcPr>
          <w:p w14:paraId="07C36B1B" w14:textId="77777777" w:rsidR="006253CC" w:rsidRPr="00BE5632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proofErr w:type="spellStart"/>
              <w:r w:rsidR="006253CC" w:rsidRPr="00BE5632">
                <w:rPr>
                  <w:rStyle w:val="Hyperlink"/>
                </w:rPr>
                <w:t>Comagine</w:t>
              </w:r>
              <w:proofErr w:type="spellEnd"/>
              <w:r w:rsidR="006253CC" w:rsidRPr="00BE5632">
                <w:rPr>
                  <w:rStyle w:val="Hyperlink"/>
                </w:rPr>
                <w:t xml:space="preserve"> Health Pricing</w:t>
              </w:r>
            </w:hyperlink>
          </w:p>
          <w:p w14:paraId="62B0C78A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EF09451" w14:textId="77777777" w:rsidR="006253CC" w:rsidRPr="00BE5632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proofErr w:type="spellStart"/>
              <w:r w:rsidR="006253CC" w:rsidRPr="00BE5632">
                <w:rPr>
                  <w:rStyle w:val="Hyperlink"/>
                </w:rPr>
                <w:t>Comagine</w:t>
              </w:r>
              <w:proofErr w:type="spellEnd"/>
              <w:r w:rsidR="006253CC" w:rsidRPr="00BE5632">
                <w:rPr>
                  <w:rStyle w:val="Hyperlink"/>
                </w:rPr>
                <w:t xml:space="preserve"> Health Contract</w:t>
              </w:r>
            </w:hyperlink>
          </w:p>
          <w:p w14:paraId="32E3D47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0322216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FBE4D30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 w:rsidRPr="00BC4775">
              <w:rPr>
                <w:b w:val="0"/>
                <w:bCs w:val="0"/>
              </w:rPr>
              <w:t>Computer Consultants International, Inc</w:t>
            </w:r>
          </w:p>
        </w:tc>
        <w:tc>
          <w:tcPr>
            <w:tcW w:w="4187" w:type="dxa"/>
          </w:tcPr>
          <w:p w14:paraId="22A42685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Arshia Tayyab</w:t>
            </w:r>
          </w:p>
          <w:p w14:paraId="0E668E5E" w14:textId="5885AE7C" w:rsidR="006253CC" w:rsidRPr="00245391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6253CC" w:rsidRPr="007D5794">
                <w:rPr>
                  <w:rStyle w:val="Hyperlink"/>
                </w:rPr>
                <w:t>arshi@cci-worldwide.com</w:t>
              </w:r>
            </w:hyperlink>
          </w:p>
          <w:p w14:paraId="0F705BA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245391">
              <w:t>800</w:t>
            </w:r>
            <w:r>
              <w:t xml:space="preserve">) </w:t>
            </w:r>
            <w:r w:rsidRPr="00245391">
              <w:t>493-2105</w:t>
            </w:r>
          </w:p>
        </w:tc>
        <w:tc>
          <w:tcPr>
            <w:tcW w:w="1459" w:type="dxa"/>
          </w:tcPr>
          <w:p w14:paraId="6478F5A6" w14:textId="77777777" w:rsidR="006253CC" w:rsidRPr="003B388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6253CC" w:rsidRPr="003B3889">
                <w:rPr>
                  <w:rStyle w:val="Hyperlink"/>
                </w:rPr>
                <w:t>Computer Consultants International Pricing</w:t>
              </w:r>
            </w:hyperlink>
          </w:p>
          <w:p w14:paraId="0F74D54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0277EFB" w14:textId="77777777" w:rsidR="006253CC" w:rsidRPr="003B388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6253CC" w:rsidRPr="003B3889">
                <w:rPr>
                  <w:rStyle w:val="Hyperlink"/>
                </w:rPr>
                <w:t>Computer Consultants International Contract</w:t>
              </w:r>
            </w:hyperlink>
          </w:p>
          <w:p w14:paraId="563F29C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03208329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E5296B0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COOLSOFT, LLC</w:t>
            </w:r>
          </w:p>
        </w:tc>
        <w:tc>
          <w:tcPr>
            <w:tcW w:w="4187" w:type="dxa"/>
          </w:tcPr>
          <w:p w14:paraId="316B989C" w14:textId="77777777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0409D">
              <w:t>Bheem</w:t>
            </w:r>
            <w:proofErr w:type="spellEnd"/>
            <w:r w:rsidRPr="00E0409D">
              <w:t xml:space="preserve"> </w:t>
            </w:r>
            <w:proofErr w:type="spellStart"/>
            <w:r w:rsidRPr="00E0409D">
              <w:t>Duvvuri</w:t>
            </w:r>
            <w:proofErr w:type="spellEnd"/>
          </w:p>
          <w:p w14:paraId="07CA54C5" w14:textId="77777777" w:rsidR="006253CC" w:rsidRPr="00E0409D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6253CC" w:rsidRPr="001102D8">
                <w:rPr>
                  <w:rStyle w:val="Hyperlink"/>
                </w:rPr>
                <w:t>bheems@coolsofttech.com</w:t>
              </w:r>
            </w:hyperlink>
            <w:r w:rsidR="006253CC">
              <w:t xml:space="preserve"> </w:t>
            </w:r>
          </w:p>
          <w:p w14:paraId="7822B09A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0409D">
              <w:t>502</w:t>
            </w:r>
            <w:r>
              <w:t xml:space="preserve">) </w:t>
            </w:r>
            <w:r w:rsidRPr="00E0409D">
              <w:t>435-5276</w:t>
            </w:r>
          </w:p>
        </w:tc>
        <w:tc>
          <w:tcPr>
            <w:tcW w:w="1459" w:type="dxa"/>
          </w:tcPr>
          <w:p w14:paraId="795871FA" w14:textId="38333F07" w:rsidR="006253CC" w:rsidRPr="00A776A6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6253CC" w:rsidRPr="00A776A6">
                <w:rPr>
                  <w:rStyle w:val="Hyperlink"/>
                </w:rPr>
                <w:t>COOLSOFT LLC Pricing</w:t>
              </w:r>
            </w:hyperlink>
          </w:p>
          <w:p w14:paraId="65DDF62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7DB2A04" w14:textId="1F4E15A9" w:rsidR="006253CC" w:rsidRPr="00E03BF9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6253CC" w:rsidRPr="00E03BF9">
                <w:rPr>
                  <w:rStyle w:val="Hyperlink"/>
                </w:rPr>
                <w:t>COOLSOFT LLC Contract</w:t>
              </w:r>
            </w:hyperlink>
          </w:p>
          <w:p w14:paraId="0F386FAA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460B7504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1546A6E" w14:textId="77777777" w:rsidR="006253CC" w:rsidRDefault="006253CC" w:rsidP="006253CC">
            <w:r>
              <w:rPr>
                <w:b w:val="0"/>
                <w:bCs w:val="0"/>
              </w:rPr>
              <w:t xml:space="preserve">CRI Advantage, Inc </w:t>
            </w:r>
          </w:p>
        </w:tc>
        <w:tc>
          <w:tcPr>
            <w:tcW w:w="4187" w:type="dxa"/>
          </w:tcPr>
          <w:p w14:paraId="6E83A9B8" w14:textId="77777777" w:rsidR="006253CC" w:rsidRPr="0060236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Bethany Nielson</w:t>
            </w:r>
          </w:p>
          <w:p w14:paraId="4C12EBAF" w14:textId="77777777" w:rsidR="006253CC" w:rsidRPr="0060236A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6253CC" w:rsidRPr="001102D8">
                <w:rPr>
                  <w:rStyle w:val="Hyperlink"/>
                </w:rPr>
                <w:t>contracts@criadvantage.com</w:t>
              </w:r>
            </w:hyperlink>
            <w:r w:rsidR="006253CC">
              <w:t xml:space="preserve"> </w:t>
            </w:r>
            <w:r w:rsidR="006253CC" w:rsidRPr="0060236A">
              <w:t xml:space="preserve"> </w:t>
            </w:r>
          </w:p>
          <w:p w14:paraId="0CE86B86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(208) 403-2367</w:t>
            </w:r>
          </w:p>
        </w:tc>
        <w:tc>
          <w:tcPr>
            <w:tcW w:w="1459" w:type="dxa"/>
          </w:tcPr>
          <w:p w14:paraId="4F6DDDEE" w14:textId="7E6FACE1" w:rsidR="006253CC" w:rsidRPr="00E03BF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6253CC">
                <w:rPr>
                  <w:rStyle w:val="Hyperlink"/>
                </w:rPr>
                <w:t>CRI Advantage Inc Pricing</w:t>
              </w:r>
            </w:hyperlink>
          </w:p>
          <w:p w14:paraId="4B71AA1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83FD1CE" w14:textId="6FF28071" w:rsidR="006253CC" w:rsidRPr="00E03BF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6253CC" w:rsidRPr="00E03BF9">
                <w:rPr>
                  <w:rStyle w:val="Hyperlink"/>
                </w:rPr>
                <w:t>CRI Advantage Inc Contract</w:t>
              </w:r>
            </w:hyperlink>
          </w:p>
          <w:p w14:paraId="6296962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0B717774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094F74A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 w:rsidRPr="00E63CC5">
              <w:rPr>
                <w:b w:val="0"/>
                <w:bCs w:val="0"/>
              </w:rPr>
              <w:t>CSG Government Solutions</w:t>
            </w:r>
          </w:p>
        </w:tc>
        <w:tc>
          <w:tcPr>
            <w:tcW w:w="4187" w:type="dxa"/>
          </w:tcPr>
          <w:p w14:paraId="2DDFADBF" w14:textId="77777777" w:rsidR="006253CC" w:rsidRPr="00136F57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F57">
              <w:t xml:space="preserve">Kirk Swanson </w:t>
            </w:r>
          </w:p>
          <w:p w14:paraId="79194662" w14:textId="77777777" w:rsidR="006253CC" w:rsidRPr="00136F57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6253CC" w:rsidRPr="001102D8">
                <w:rPr>
                  <w:rStyle w:val="Hyperlink"/>
                </w:rPr>
                <w:t>rfp@csgdelivers.com</w:t>
              </w:r>
            </w:hyperlink>
            <w:r w:rsidR="006253CC">
              <w:t xml:space="preserve"> </w:t>
            </w:r>
            <w:r w:rsidR="006253CC" w:rsidRPr="00136F57">
              <w:t xml:space="preserve">  </w:t>
            </w:r>
          </w:p>
          <w:p w14:paraId="59AE212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F57">
              <w:t>(312) 423-2103</w:t>
            </w:r>
          </w:p>
        </w:tc>
        <w:tc>
          <w:tcPr>
            <w:tcW w:w="1459" w:type="dxa"/>
          </w:tcPr>
          <w:p w14:paraId="083B93B1" w14:textId="77777777" w:rsidR="006253CC" w:rsidRPr="00CC5897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6253CC" w:rsidRPr="00CC5897">
                <w:rPr>
                  <w:rStyle w:val="Hyperlink"/>
                </w:rPr>
                <w:t>CSG Government Solutions Pricing</w:t>
              </w:r>
            </w:hyperlink>
          </w:p>
          <w:p w14:paraId="709DA6B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B10D9BF" w14:textId="77777777" w:rsidR="006253CC" w:rsidRPr="00CC5897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="006253CC" w:rsidRPr="00CC5897">
                <w:rPr>
                  <w:rStyle w:val="Hyperlink"/>
                </w:rPr>
                <w:t>CSG Government Solutions Contract</w:t>
              </w:r>
            </w:hyperlink>
          </w:p>
          <w:p w14:paraId="007E619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0B4B71E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B006214" w14:textId="77777777" w:rsidR="006253CC" w:rsidRPr="006C60F8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Elyon</w:t>
            </w:r>
            <w:proofErr w:type="spellEnd"/>
            <w:r>
              <w:rPr>
                <w:b w:val="0"/>
                <w:bCs w:val="0"/>
              </w:rPr>
              <w:t xml:space="preserve"> International Inc</w:t>
            </w:r>
          </w:p>
        </w:tc>
        <w:tc>
          <w:tcPr>
            <w:tcW w:w="4187" w:type="dxa"/>
          </w:tcPr>
          <w:p w14:paraId="78BF5C7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Shaun Hodge</w:t>
            </w:r>
          </w:p>
          <w:p w14:paraId="604A1B9A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6253CC" w:rsidRPr="00D64CDC">
                <w:rPr>
                  <w:rStyle w:val="Hyperlink"/>
                </w:rPr>
                <w:t>Shan.hodge@elyoninternational.com</w:t>
              </w:r>
            </w:hyperlink>
          </w:p>
          <w:p w14:paraId="1611BC3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(253) 310-5567</w:t>
            </w:r>
          </w:p>
        </w:tc>
        <w:tc>
          <w:tcPr>
            <w:tcW w:w="1459" w:type="dxa"/>
          </w:tcPr>
          <w:p w14:paraId="1E0CFF3C" w14:textId="77777777" w:rsidR="006253CC" w:rsidRPr="002870E7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proofErr w:type="spellStart"/>
              <w:r w:rsidR="006253CC" w:rsidRPr="002870E7">
                <w:rPr>
                  <w:rStyle w:val="Hyperlink"/>
                </w:rPr>
                <w:t>Elyon</w:t>
              </w:r>
              <w:proofErr w:type="spellEnd"/>
              <w:r w:rsidR="006253CC" w:rsidRPr="002870E7">
                <w:rPr>
                  <w:rStyle w:val="Hyperlink"/>
                </w:rPr>
                <w:t xml:space="preserve"> International Inc Pricing</w:t>
              </w:r>
            </w:hyperlink>
          </w:p>
          <w:p w14:paraId="416D3DBA" w14:textId="77777777" w:rsidR="006253CC" w:rsidRDefault="006253CC" w:rsidP="0062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EDD8EC3" w14:textId="77777777" w:rsidR="006253CC" w:rsidRPr="002870E7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proofErr w:type="spellStart"/>
              <w:r w:rsidR="006253CC" w:rsidRPr="002870E7">
                <w:rPr>
                  <w:rStyle w:val="Hyperlink"/>
                </w:rPr>
                <w:t>Elyon</w:t>
              </w:r>
              <w:proofErr w:type="spellEnd"/>
              <w:r w:rsidR="006253CC" w:rsidRPr="002870E7">
                <w:rPr>
                  <w:rStyle w:val="Hyperlink"/>
                </w:rPr>
                <w:t xml:space="preserve"> International Inc Contract</w:t>
              </w:r>
            </w:hyperlink>
          </w:p>
          <w:p w14:paraId="16E5DC91" w14:textId="73A86953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4CD9BC61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85D92D7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Guidacent</w:t>
            </w:r>
            <w:proofErr w:type="spellEnd"/>
            <w:r>
              <w:rPr>
                <w:b w:val="0"/>
                <w:bCs w:val="0"/>
              </w:rPr>
              <w:t xml:space="preserve">, Inc </w:t>
            </w:r>
          </w:p>
        </w:tc>
        <w:tc>
          <w:tcPr>
            <w:tcW w:w="4187" w:type="dxa"/>
          </w:tcPr>
          <w:p w14:paraId="68D73FD5" w14:textId="77777777" w:rsidR="006253CC" w:rsidRPr="0065605B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05B">
              <w:t xml:space="preserve">Bob Morgan    </w:t>
            </w:r>
          </w:p>
          <w:p w14:paraId="24B8C6A4" w14:textId="77777777" w:rsidR="006253CC" w:rsidRPr="0065605B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6253CC" w:rsidRPr="001102D8">
                <w:rPr>
                  <w:rStyle w:val="Hyperlink"/>
                </w:rPr>
                <w:t>bob.morgan@guidacent.com</w:t>
              </w:r>
            </w:hyperlink>
            <w:r w:rsidR="006253CC">
              <w:t xml:space="preserve"> </w:t>
            </w:r>
            <w:r w:rsidR="006253CC" w:rsidRPr="0065605B">
              <w:t xml:space="preserve">      </w:t>
            </w:r>
          </w:p>
          <w:p w14:paraId="5FA9498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65605B">
              <w:t>206</w:t>
            </w:r>
            <w:r>
              <w:t xml:space="preserve">) </w:t>
            </w:r>
            <w:r w:rsidRPr="0065605B">
              <w:t>931-8788</w:t>
            </w:r>
          </w:p>
        </w:tc>
        <w:tc>
          <w:tcPr>
            <w:tcW w:w="1459" w:type="dxa"/>
          </w:tcPr>
          <w:p w14:paraId="364163E2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proofErr w:type="spellStart"/>
              <w:r w:rsidR="006253CC" w:rsidRPr="00DB526E">
                <w:rPr>
                  <w:rStyle w:val="Hyperlink"/>
                </w:rPr>
                <w:t>Guidacent</w:t>
              </w:r>
              <w:proofErr w:type="spellEnd"/>
              <w:r w:rsidR="006253CC" w:rsidRPr="00DB526E">
                <w:rPr>
                  <w:rStyle w:val="Hyperlink"/>
                </w:rPr>
                <w:t xml:space="preserve"> Pricing</w:t>
              </w:r>
            </w:hyperlink>
          </w:p>
          <w:p w14:paraId="7C75E87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5A1A37B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proofErr w:type="spellStart"/>
              <w:r w:rsidR="006253CC" w:rsidRPr="00DB526E">
                <w:rPr>
                  <w:rStyle w:val="Hyperlink"/>
                </w:rPr>
                <w:t>Guidacent</w:t>
              </w:r>
              <w:proofErr w:type="spellEnd"/>
              <w:r w:rsidR="006253CC" w:rsidRPr="00DB526E">
                <w:rPr>
                  <w:rStyle w:val="Hyperlink"/>
                </w:rPr>
                <w:t xml:space="preserve"> Contract</w:t>
              </w:r>
            </w:hyperlink>
          </w:p>
          <w:p w14:paraId="52637704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3868F80B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81CAC9B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Guidehouse</w:t>
            </w:r>
            <w:proofErr w:type="spellEnd"/>
            <w:r>
              <w:rPr>
                <w:b w:val="0"/>
                <w:bCs w:val="0"/>
              </w:rPr>
              <w:t xml:space="preserve"> Inc. </w:t>
            </w:r>
          </w:p>
        </w:tc>
        <w:tc>
          <w:tcPr>
            <w:tcW w:w="4187" w:type="dxa"/>
          </w:tcPr>
          <w:p w14:paraId="5F168834" w14:textId="77777777" w:rsidR="006253CC" w:rsidRPr="0060236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Virginia Boyd</w:t>
            </w:r>
          </w:p>
          <w:p w14:paraId="7E74212E" w14:textId="77777777" w:rsidR="006253CC" w:rsidRPr="0060236A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6253CC" w:rsidRPr="001102D8">
                <w:rPr>
                  <w:rStyle w:val="Hyperlink"/>
                </w:rPr>
                <w:t>slgcontracts@guidehouse.com</w:t>
              </w:r>
            </w:hyperlink>
            <w:r w:rsidR="006253CC">
              <w:t xml:space="preserve"> </w:t>
            </w:r>
            <w:r w:rsidR="006253CC" w:rsidRPr="0060236A">
              <w:t xml:space="preserve"> </w:t>
            </w:r>
          </w:p>
          <w:p w14:paraId="4829F04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(512) 402-3954</w:t>
            </w:r>
          </w:p>
        </w:tc>
        <w:tc>
          <w:tcPr>
            <w:tcW w:w="1459" w:type="dxa"/>
          </w:tcPr>
          <w:p w14:paraId="0BF486ED" w14:textId="77777777" w:rsidR="006253CC" w:rsidRPr="00157D1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proofErr w:type="spellStart"/>
              <w:r w:rsidR="006253CC" w:rsidRPr="00157D19">
                <w:rPr>
                  <w:rStyle w:val="Hyperlink"/>
                </w:rPr>
                <w:t>Guidehouse</w:t>
              </w:r>
              <w:proofErr w:type="spellEnd"/>
              <w:r w:rsidR="006253CC" w:rsidRPr="00157D19">
                <w:rPr>
                  <w:rStyle w:val="Hyperlink"/>
                </w:rPr>
                <w:t xml:space="preserve"> Pricing</w:t>
              </w:r>
            </w:hyperlink>
          </w:p>
          <w:p w14:paraId="3EE8FA7B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ADE05FF" w14:textId="77777777" w:rsidR="006253CC" w:rsidRPr="007E0AA6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proofErr w:type="spellStart"/>
              <w:r w:rsidR="006253CC" w:rsidRPr="00157D19">
                <w:rPr>
                  <w:rStyle w:val="Hyperlink"/>
                </w:rPr>
                <w:t>Guidehouse</w:t>
              </w:r>
              <w:proofErr w:type="spellEnd"/>
              <w:r w:rsidR="006253CC" w:rsidRPr="00157D19">
                <w:rPr>
                  <w:rStyle w:val="Hyperlink"/>
                </w:rPr>
                <w:t xml:space="preserve"> Contract</w:t>
              </w:r>
            </w:hyperlink>
          </w:p>
          <w:p w14:paraId="0298BBC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5366899B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E0098AA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InfiCare Technologies</w:t>
            </w:r>
          </w:p>
        </w:tc>
        <w:tc>
          <w:tcPr>
            <w:tcW w:w="4187" w:type="dxa"/>
          </w:tcPr>
          <w:p w14:paraId="67ED73F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Naga Nagarajan</w:t>
            </w:r>
          </w:p>
          <w:p w14:paraId="1B87C6FE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="006253CC" w:rsidRPr="00D64CDC">
                <w:rPr>
                  <w:rStyle w:val="Hyperlink"/>
                </w:rPr>
                <w:t>naga@inficare.com</w:t>
              </w:r>
            </w:hyperlink>
          </w:p>
          <w:p w14:paraId="42E9D17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(703) 349-6803</w:t>
            </w:r>
          </w:p>
          <w:p w14:paraId="1F14CDB8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17622C75" w14:textId="77777777" w:rsidR="006253CC" w:rsidRPr="002870E7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="006253CC" w:rsidRPr="002870E7">
                <w:rPr>
                  <w:rStyle w:val="Hyperlink"/>
                </w:rPr>
                <w:t>InfiCare Technologies Pricing</w:t>
              </w:r>
            </w:hyperlink>
          </w:p>
          <w:p w14:paraId="7C24D45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C5044A5" w14:textId="77777777" w:rsidR="006253CC" w:rsidRPr="002870E7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6253CC" w:rsidRPr="002870E7">
                <w:rPr>
                  <w:rStyle w:val="Hyperlink"/>
                </w:rPr>
                <w:t>InfiCare Technologies Contract</w:t>
              </w:r>
            </w:hyperlink>
          </w:p>
          <w:p w14:paraId="2BF43A1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251CBED5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FB9F10D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innoSoul Inc. </w:t>
            </w:r>
          </w:p>
        </w:tc>
        <w:tc>
          <w:tcPr>
            <w:tcW w:w="4187" w:type="dxa"/>
          </w:tcPr>
          <w:p w14:paraId="3B614F39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 xml:space="preserve">Rashi </w:t>
            </w:r>
            <w:proofErr w:type="spellStart"/>
            <w:r w:rsidRPr="00245391">
              <w:t>Shamshabad</w:t>
            </w:r>
            <w:proofErr w:type="spellEnd"/>
          </w:p>
          <w:p w14:paraId="1F290CD5" w14:textId="77777777" w:rsidR="006253CC" w:rsidRPr="00245391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6253CC" w:rsidRPr="001102D8">
                <w:rPr>
                  <w:rStyle w:val="Hyperlink"/>
                </w:rPr>
                <w:t>bids@innosoul.com</w:t>
              </w:r>
            </w:hyperlink>
            <w:r w:rsidR="006253CC">
              <w:t xml:space="preserve"> </w:t>
            </w:r>
            <w:r w:rsidR="006253CC" w:rsidRPr="00245391">
              <w:t xml:space="preserve"> </w:t>
            </w:r>
          </w:p>
          <w:p w14:paraId="04DE1A07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(518) 400-0425</w:t>
            </w:r>
          </w:p>
        </w:tc>
        <w:tc>
          <w:tcPr>
            <w:tcW w:w="1459" w:type="dxa"/>
          </w:tcPr>
          <w:p w14:paraId="57993F6E" w14:textId="77777777" w:rsidR="006253CC" w:rsidRPr="002F7AA4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="006253CC" w:rsidRPr="002F7AA4">
                <w:rPr>
                  <w:rStyle w:val="Hyperlink"/>
                </w:rPr>
                <w:t>innoSoul Pricing</w:t>
              </w:r>
            </w:hyperlink>
          </w:p>
          <w:p w14:paraId="2D234457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D018E3B" w14:textId="77777777" w:rsidR="006253CC" w:rsidRPr="002F7AA4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6253CC" w:rsidRPr="002F7AA4">
                <w:rPr>
                  <w:rStyle w:val="Hyperlink"/>
                </w:rPr>
                <w:t>innoSoul Contract</w:t>
              </w:r>
            </w:hyperlink>
          </w:p>
          <w:p w14:paraId="7FBA31F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2107E646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AD1B809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InstantServe LLC</w:t>
            </w:r>
          </w:p>
        </w:tc>
        <w:tc>
          <w:tcPr>
            <w:tcW w:w="4187" w:type="dxa"/>
          </w:tcPr>
          <w:p w14:paraId="3A8E162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Simratpal</w:t>
            </w:r>
            <w:proofErr w:type="spellEnd"/>
            <w:r>
              <w:t xml:space="preserve"> K. </w:t>
            </w:r>
            <w:proofErr w:type="spellStart"/>
            <w:r>
              <w:t>Khela</w:t>
            </w:r>
            <w:proofErr w:type="spellEnd"/>
          </w:p>
          <w:p w14:paraId="77F38FD4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6253CC" w:rsidRPr="00D64CDC">
                <w:rPr>
                  <w:rStyle w:val="Hyperlink"/>
                </w:rPr>
                <w:t>Simrat.k@iserveworld.com</w:t>
              </w:r>
            </w:hyperlink>
          </w:p>
          <w:p w14:paraId="55E1BFC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(267) 396-1433 x8007</w:t>
            </w:r>
          </w:p>
        </w:tc>
        <w:tc>
          <w:tcPr>
            <w:tcW w:w="1459" w:type="dxa"/>
          </w:tcPr>
          <w:p w14:paraId="508760F4" w14:textId="77777777" w:rsidR="006253CC" w:rsidRPr="006543AE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r w:rsidR="006253CC">
                <w:rPr>
                  <w:rStyle w:val="Hyperlink"/>
                </w:rPr>
                <w:t>InstantServe Pricing</w:t>
              </w:r>
            </w:hyperlink>
            <w:r w:rsidR="006253CC">
              <w:t xml:space="preserve"> </w:t>
            </w:r>
          </w:p>
          <w:p w14:paraId="749F4FC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EC5392D" w14:textId="77777777" w:rsidR="006253CC" w:rsidRPr="006543AE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2" w:history="1">
              <w:r w:rsidR="006253CC" w:rsidRPr="006543AE">
                <w:rPr>
                  <w:rStyle w:val="Hyperlink"/>
                </w:rPr>
                <w:t>InstantServe Contract</w:t>
              </w:r>
            </w:hyperlink>
            <w:r w:rsidR="006253CC">
              <w:t xml:space="preserve"> </w:t>
            </w:r>
          </w:p>
          <w:p w14:paraId="0F2F34C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7BEE83F0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87194DD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Integrated Solutions Group LLC</w:t>
            </w:r>
          </w:p>
        </w:tc>
        <w:tc>
          <w:tcPr>
            <w:tcW w:w="4187" w:type="dxa"/>
          </w:tcPr>
          <w:p w14:paraId="4868AC5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Thomas Boatright</w:t>
            </w:r>
          </w:p>
          <w:p w14:paraId="72A76495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="006253CC" w:rsidRPr="00D64CDC">
                <w:rPr>
                  <w:rStyle w:val="Hyperlink"/>
                </w:rPr>
                <w:t>Thomas.boatright@isg-nw.com</w:t>
              </w:r>
            </w:hyperlink>
          </w:p>
          <w:p w14:paraId="1ACA9B1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(360) 485-5390</w:t>
            </w:r>
          </w:p>
        </w:tc>
        <w:tc>
          <w:tcPr>
            <w:tcW w:w="1459" w:type="dxa"/>
          </w:tcPr>
          <w:p w14:paraId="69ABCD97" w14:textId="77777777" w:rsidR="006253CC" w:rsidRPr="006543A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r w:rsidR="006253CC" w:rsidRPr="006543AE">
                <w:rPr>
                  <w:rStyle w:val="Hyperlink"/>
                </w:rPr>
                <w:t>Integrated Solutions Group LLC Pricing</w:t>
              </w:r>
            </w:hyperlink>
          </w:p>
          <w:p w14:paraId="7EFB01B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E7D4D26" w14:textId="77777777" w:rsidR="006253CC" w:rsidRPr="006543A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5" w:history="1">
              <w:r w:rsidR="006253CC" w:rsidRPr="006543AE">
                <w:rPr>
                  <w:rStyle w:val="Hyperlink"/>
                </w:rPr>
                <w:t>Integrated Solutions Group LLC Contract</w:t>
              </w:r>
            </w:hyperlink>
          </w:p>
          <w:p w14:paraId="2805A743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C81CBB7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8487CC9" w14:textId="48BCFA41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Integrated Technology Solutions and Services Inc.</w:t>
            </w:r>
            <w:r w:rsidR="00C43BAA">
              <w:rPr>
                <w:b w:val="0"/>
                <w:bCs w:val="0"/>
              </w:rPr>
              <w:t xml:space="preserve"> (ITSSI)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187" w:type="dxa"/>
          </w:tcPr>
          <w:p w14:paraId="5FE7E264" w14:textId="47092709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Shweta </w:t>
            </w:r>
            <w:proofErr w:type="spellStart"/>
            <w:r>
              <w:t>Kukreja</w:t>
            </w:r>
            <w:proofErr w:type="spellEnd"/>
          </w:p>
          <w:p w14:paraId="5DE4F915" w14:textId="05617C36" w:rsidR="006253CC" w:rsidRPr="00E0409D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6" w:history="1">
              <w:r w:rsidR="006253CC" w:rsidRPr="005460D9">
                <w:rPr>
                  <w:rStyle w:val="Hyperlink"/>
                </w:rPr>
                <w:t>itssi@itssicorp.com</w:t>
              </w:r>
            </w:hyperlink>
            <w:r w:rsidR="006253CC">
              <w:t xml:space="preserve"> </w:t>
            </w:r>
          </w:p>
          <w:p w14:paraId="343483E7" w14:textId="7F492811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(443)-889-2295</w:t>
            </w:r>
          </w:p>
        </w:tc>
        <w:tc>
          <w:tcPr>
            <w:tcW w:w="1459" w:type="dxa"/>
          </w:tcPr>
          <w:p w14:paraId="091130DB" w14:textId="54B2DC87" w:rsidR="00C43BAA" w:rsidRPr="00C43BAA" w:rsidRDefault="00AC1071" w:rsidP="00C43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C43BAA">
                <w:rPr>
                  <w:rStyle w:val="Hyperlink"/>
                </w:rPr>
                <w:t>ITSSI Pricing</w:t>
              </w:r>
            </w:hyperlink>
            <w:r w:rsidR="00C43BAA">
              <w:t xml:space="preserve"> </w:t>
            </w:r>
          </w:p>
          <w:p w14:paraId="5DB5169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FFA8154" w14:textId="7FA0D2C7" w:rsidR="00C43BAA" w:rsidRPr="00C43BAA" w:rsidRDefault="00AC1071" w:rsidP="00C43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8" w:history="1">
              <w:r w:rsidR="00C43BAA" w:rsidRPr="00C43BAA">
                <w:rPr>
                  <w:rStyle w:val="Hyperlink"/>
                </w:rPr>
                <w:t>ITSSI Contract</w:t>
              </w:r>
            </w:hyperlink>
          </w:p>
          <w:p w14:paraId="0731CC9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4F96D5B4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A70FAAE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International Projects Consultancy Services (ICPS)</w:t>
            </w:r>
          </w:p>
        </w:tc>
        <w:tc>
          <w:tcPr>
            <w:tcW w:w="4187" w:type="dxa"/>
          </w:tcPr>
          <w:p w14:paraId="1B4DBED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Anupa Dhar</w:t>
            </w:r>
          </w:p>
          <w:p w14:paraId="109E87C9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9" w:history="1">
              <w:r w:rsidR="006253CC" w:rsidRPr="00D64CDC">
                <w:rPr>
                  <w:rStyle w:val="Hyperlink"/>
                </w:rPr>
                <w:t>Anupa@icps.net</w:t>
              </w:r>
            </w:hyperlink>
          </w:p>
          <w:p w14:paraId="2CCBE96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(952) 541-4888 x32</w:t>
            </w:r>
          </w:p>
        </w:tc>
        <w:tc>
          <w:tcPr>
            <w:tcW w:w="1459" w:type="dxa"/>
          </w:tcPr>
          <w:p w14:paraId="25C62E3F" w14:textId="77777777" w:rsidR="006253CC" w:rsidRPr="007E561F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r w:rsidR="006253CC" w:rsidRPr="007E561F">
                <w:rPr>
                  <w:rStyle w:val="Hyperlink"/>
                </w:rPr>
                <w:t>IPCS Pricing</w:t>
              </w:r>
            </w:hyperlink>
          </w:p>
          <w:p w14:paraId="3EE8FD34" w14:textId="77777777" w:rsidR="006253CC" w:rsidRPr="00747605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B469753" w14:textId="77777777" w:rsidR="006253CC" w:rsidRPr="007E561F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1" w:history="1">
              <w:r w:rsidR="006253CC" w:rsidRPr="007E561F">
                <w:rPr>
                  <w:rStyle w:val="Hyperlink"/>
                </w:rPr>
                <w:t>IPCS Contract</w:t>
              </w:r>
            </w:hyperlink>
          </w:p>
          <w:p w14:paraId="2E28000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712528FC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8913234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 w:rsidRPr="00BC4775">
              <w:rPr>
                <w:b w:val="0"/>
                <w:bCs w:val="0"/>
              </w:rPr>
              <w:t>INUIX</w:t>
            </w:r>
          </w:p>
        </w:tc>
        <w:tc>
          <w:tcPr>
            <w:tcW w:w="4187" w:type="dxa"/>
          </w:tcPr>
          <w:p w14:paraId="253FF099" w14:textId="77777777" w:rsidR="006253CC" w:rsidRPr="0024539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5391">
              <w:t xml:space="preserve">Sandeep </w:t>
            </w:r>
            <w:proofErr w:type="spellStart"/>
            <w:r w:rsidRPr="00245391">
              <w:t>Chakrabarthy</w:t>
            </w:r>
            <w:proofErr w:type="spellEnd"/>
          </w:p>
          <w:p w14:paraId="20FDF327" w14:textId="77777777" w:rsidR="006253CC" w:rsidRPr="00245391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2" w:history="1">
              <w:r w:rsidR="006253CC" w:rsidRPr="001102D8">
                <w:rPr>
                  <w:rStyle w:val="Hyperlink"/>
                </w:rPr>
                <w:t>SandeepC@inuixconsulting.com</w:t>
              </w:r>
            </w:hyperlink>
            <w:r w:rsidR="006253CC">
              <w:t xml:space="preserve"> </w:t>
            </w:r>
          </w:p>
          <w:p w14:paraId="4965E347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245391">
              <w:t>315</w:t>
            </w:r>
            <w:r>
              <w:t xml:space="preserve">) </w:t>
            </w:r>
            <w:r w:rsidRPr="00245391">
              <w:t>660</w:t>
            </w:r>
            <w:r>
              <w:t>-</w:t>
            </w:r>
            <w:r w:rsidRPr="00245391">
              <w:t>2344</w:t>
            </w:r>
            <w:r>
              <w:t xml:space="preserve"> </w:t>
            </w:r>
          </w:p>
        </w:tc>
        <w:tc>
          <w:tcPr>
            <w:tcW w:w="1459" w:type="dxa"/>
          </w:tcPr>
          <w:p w14:paraId="64CCF8E7" w14:textId="77777777" w:rsidR="006253CC" w:rsidRPr="00E92AD8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3" w:history="1">
              <w:r w:rsidR="006253CC" w:rsidRPr="003B3889">
                <w:rPr>
                  <w:rStyle w:val="Hyperlink"/>
                </w:rPr>
                <w:t>INUIX Pricing</w:t>
              </w:r>
            </w:hyperlink>
          </w:p>
          <w:p w14:paraId="26759527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7E7CDD7" w14:textId="77777777" w:rsidR="006253CC" w:rsidRPr="00E92AD8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 w:rsidR="006253CC" w:rsidRPr="003B3889">
                <w:rPr>
                  <w:rStyle w:val="Hyperlink"/>
                </w:rPr>
                <w:t>INUIX Contract</w:t>
              </w:r>
            </w:hyperlink>
          </w:p>
          <w:p w14:paraId="62D06E5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2230DAAC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9A24CA6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 w:rsidRPr="00BC4775">
              <w:rPr>
                <w:b w:val="0"/>
                <w:bCs w:val="0"/>
              </w:rPr>
              <w:t xml:space="preserve">Kelly Services, Inc. </w:t>
            </w:r>
          </w:p>
        </w:tc>
        <w:tc>
          <w:tcPr>
            <w:tcW w:w="4187" w:type="dxa"/>
          </w:tcPr>
          <w:p w14:paraId="4AB60C87" w14:textId="77777777" w:rsidR="006253CC" w:rsidRPr="00847850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My Viloria</w:t>
            </w:r>
          </w:p>
          <w:p w14:paraId="450B67F7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5" w:history="1">
              <w:r w:rsidR="006253CC" w:rsidRPr="00F928C7">
                <w:rPr>
                  <w:rStyle w:val="Hyperlink"/>
                </w:rPr>
                <w:t>my.viloria@kellyservices.com</w:t>
              </w:r>
            </w:hyperlink>
            <w:r w:rsidR="006253CC">
              <w:t xml:space="preserve"> </w:t>
            </w:r>
          </w:p>
          <w:p w14:paraId="46A0E2AD" w14:textId="61A04F29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(</w:t>
            </w:r>
            <w:r w:rsidRPr="005F4C33">
              <w:rPr>
                <w:color w:val="auto"/>
              </w:rPr>
              <w:t>858</w:t>
            </w:r>
            <w:r>
              <w:rPr>
                <w:color w:val="auto"/>
              </w:rPr>
              <w:t xml:space="preserve">) </w:t>
            </w:r>
            <w:r w:rsidRPr="005F4C33">
              <w:rPr>
                <w:color w:val="auto"/>
              </w:rPr>
              <w:t>699</w:t>
            </w:r>
            <w:r>
              <w:rPr>
                <w:color w:val="auto"/>
              </w:rPr>
              <w:t>-</w:t>
            </w:r>
            <w:r w:rsidRPr="005F4C33">
              <w:rPr>
                <w:color w:val="auto"/>
              </w:rPr>
              <w:t>5531</w:t>
            </w:r>
          </w:p>
        </w:tc>
        <w:tc>
          <w:tcPr>
            <w:tcW w:w="1459" w:type="dxa"/>
          </w:tcPr>
          <w:p w14:paraId="2524CF15" w14:textId="77777777" w:rsidR="006253CC" w:rsidRPr="002F7AA4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6" w:history="1">
              <w:r w:rsidR="006253CC" w:rsidRPr="002F7AA4">
                <w:rPr>
                  <w:rStyle w:val="Hyperlink"/>
                </w:rPr>
                <w:t>Kelly Services Inc Pricing</w:t>
              </w:r>
            </w:hyperlink>
          </w:p>
          <w:p w14:paraId="1029100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257B2C2" w14:textId="77777777" w:rsidR="006253CC" w:rsidRPr="002F7AA4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7" w:history="1">
              <w:r w:rsidR="006253CC" w:rsidRPr="002F7AA4">
                <w:rPr>
                  <w:rStyle w:val="Hyperlink"/>
                </w:rPr>
                <w:t>Kelly Services Inc Contract</w:t>
              </w:r>
            </w:hyperlink>
          </w:p>
          <w:p w14:paraId="49717F63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489BD2A4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741CCEE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Liberum, LLC</w:t>
            </w:r>
          </w:p>
        </w:tc>
        <w:tc>
          <w:tcPr>
            <w:tcW w:w="4187" w:type="dxa"/>
          </w:tcPr>
          <w:p w14:paraId="425F9523" w14:textId="1236FBBD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Brent Carr</w:t>
            </w:r>
          </w:p>
          <w:p w14:paraId="67E92EE9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8" w:history="1">
              <w:r w:rsidR="006253CC" w:rsidRPr="00D64CDC">
                <w:rPr>
                  <w:rStyle w:val="Hyperlink"/>
                </w:rPr>
                <w:t>bcarr@liberumnow.com</w:t>
              </w:r>
            </w:hyperlink>
          </w:p>
          <w:p w14:paraId="77B9A09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(425) 780-7824</w:t>
            </w:r>
          </w:p>
        </w:tc>
        <w:tc>
          <w:tcPr>
            <w:tcW w:w="1459" w:type="dxa"/>
          </w:tcPr>
          <w:p w14:paraId="2753D6E5" w14:textId="2C860CC0" w:rsidR="006253CC" w:rsidRPr="005A42E4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9" w:history="1">
              <w:r w:rsidR="006253CC" w:rsidRPr="007E561F">
                <w:rPr>
                  <w:rStyle w:val="Hyperlink"/>
                </w:rPr>
                <w:t>Liberum Pricing</w:t>
              </w:r>
            </w:hyperlink>
          </w:p>
        </w:tc>
        <w:tc>
          <w:tcPr>
            <w:tcW w:w="4136" w:type="dxa"/>
          </w:tcPr>
          <w:p w14:paraId="5667CEA8" w14:textId="77777777" w:rsidR="006253CC" w:rsidRPr="00424D57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0" w:history="1">
              <w:r w:rsidR="006253CC" w:rsidRPr="00424D57">
                <w:rPr>
                  <w:rStyle w:val="Hyperlink"/>
                </w:rPr>
                <w:t>Liberum Contract</w:t>
              </w:r>
            </w:hyperlink>
          </w:p>
          <w:p w14:paraId="676FD71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456B63D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CECC163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Linea Solutions, Inc. </w:t>
            </w:r>
          </w:p>
        </w:tc>
        <w:tc>
          <w:tcPr>
            <w:tcW w:w="4187" w:type="dxa"/>
          </w:tcPr>
          <w:p w14:paraId="41C3A458" w14:textId="77777777" w:rsidR="006253CC" w:rsidRPr="004764C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>Bryce Haws</w:t>
            </w:r>
          </w:p>
          <w:p w14:paraId="09849259" w14:textId="77777777" w:rsidR="006253CC" w:rsidRPr="004764C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1" w:history="1">
              <w:r w:rsidR="006253CC" w:rsidRPr="00B40374">
                <w:rPr>
                  <w:rStyle w:val="Hyperlink"/>
                </w:rPr>
                <w:t>bhaws@lineasolutions.com</w:t>
              </w:r>
            </w:hyperlink>
            <w:r w:rsidR="006253CC">
              <w:t xml:space="preserve"> </w:t>
            </w:r>
          </w:p>
          <w:p w14:paraId="3DEF13A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>(614)</w:t>
            </w:r>
            <w:r>
              <w:t xml:space="preserve"> </w:t>
            </w:r>
            <w:r w:rsidRPr="004764C9">
              <w:t>582-7505</w:t>
            </w:r>
          </w:p>
        </w:tc>
        <w:tc>
          <w:tcPr>
            <w:tcW w:w="1459" w:type="dxa"/>
          </w:tcPr>
          <w:p w14:paraId="4B32770B" w14:textId="77777777" w:rsidR="006253CC" w:rsidRPr="00DB526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2" w:history="1">
              <w:r w:rsidR="006253CC" w:rsidRPr="00DB526E">
                <w:rPr>
                  <w:rStyle w:val="Hyperlink"/>
                </w:rPr>
                <w:t>Linea Solutions Inc Pricing</w:t>
              </w:r>
            </w:hyperlink>
          </w:p>
          <w:p w14:paraId="17D1FE2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A0DBFDA" w14:textId="77777777" w:rsidR="006253CC" w:rsidRPr="00DB526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3" w:history="1">
              <w:r w:rsidR="006253CC" w:rsidRPr="00DB526E">
                <w:rPr>
                  <w:rStyle w:val="Hyperlink"/>
                </w:rPr>
                <w:t>Linea Solutions Inc Contract</w:t>
              </w:r>
            </w:hyperlink>
          </w:p>
          <w:p w14:paraId="6E0F199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0E36AAE6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D9A151C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Mars Tech Solutions LLC</w:t>
            </w:r>
          </w:p>
        </w:tc>
        <w:tc>
          <w:tcPr>
            <w:tcW w:w="4187" w:type="dxa"/>
          </w:tcPr>
          <w:p w14:paraId="3B288992" w14:textId="77777777" w:rsidR="006253CC" w:rsidRPr="00D00C8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00C8C">
              <w:t>Shahena</w:t>
            </w:r>
            <w:proofErr w:type="spellEnd"/>
            <w:r w:rsidRPr="00D00C8C">
              <w:t xml:space="preserve"> Mohammed</w:t>
            </w:r>
          </w:p>
          <w:p w14:paraId="1D327AEF" w14:textId="77777777" w:rsidR="006253CC" w:rsidRPr="00D00C8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4" w:history="1">
              <w:r w:rsidR="006253CC" w:rsidRPr="001102D8">
                <w:rPr>
                  <w:rStyle w:val="Hyperlink"/>
                </w:rPr>
                <w:t>sm@marstechsolutions.net</w:t>
              </w:r>
            </w:hyperlink>
            <w:r w:rsidR="006253CC">
              <w:t xml:space="preserve"> </w:t>
            </w:r>
          </w:p>
          <w:p w14:paraId="34A2F4F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D00C8C">
              <w:t>732</w:t>
            </w:r>
            <w:r>
              <w:t xml:space="preserve">) </w:t>
            </w:r>
            <w:r w:rsidRPr="00D00C8C">
              <w:t>407-1972</w:t>
            </w:r>
          </w:p>
        </w:tc>
        <w:tc>
          <w:tcPr>
            <w:tcW w:w="1459" w:type="dxa"/>
          </w:tcPr>
          <w:p w14:paraId="6A9BC4BF" w14:textId="77777777" w:rsidR="006253CC" w:rsidRPr="002F7AA4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5" w:history="1">
              <w:r w:rsidR="006253CC" w:rsidRPr="002F7AA4">
                <w:rPr>
                  <w:rStyle w:val="Hyperlink"/>
                </w:rPr>
                <w:t>Mars Tech Solutions Pricing</w:t>
              </w:r>
            </w:hyperlink>
          </w:p>
          <w:p w14:paraId="74D7D59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72AB60A" w14:textId="77777777" w:rsidR="006253CC" w:rsidRPr="0084022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6" w:history="1">
              <w:r w:rsidR="006253CC" w:rsidRPr="0084022C">
                <w:rPr>
                  <w:rStyle w:val="Hyperlink"/>
                </w:rPr>
                <w:t>Mars Tech Solutions Contract</w:t>
              </w:r>
            </w:hyperlink>
          </w:p>
          <w:p w14:paraId="5C96548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7470B1BB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246EED4" w14:textId="77777777" w:rsidR="006253CC" w:rsidRDefault="006253CC" w:rsidP="006253CC">
            <w:r>
              <w:rPr>
                <w:b w:val="0"/>
                <w:bCs w:val="0"/>
              </w:rPr>
              <w:t xml:space="preserve">Maximus US Services, Inc </w:t>
            </w:r>
          </w:p>
        </w:tc>
        <w:tc>
          <w:tcPr>
            <w:tcW w:w="4187" w:type="dxa"/>
          </w:tcPr>
          <w:p w14:paraId="56451A79" w14:textId="0F074254" w:rsidR="006253CC" w:rsidRPr="0060236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Ellen Thompson</w:t>
            </w:r>
          </w:p>
          <w:p w14:paraId="695158D2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7" w:history="1">
              <w:r w:rsidR="006253CC" w:rsidRPr="003E40BF">
                <w:rPr>
                  <w:rStyle w:val="Hyperlink"/>
                </w:rPr>
                <w:t>Ellenthompson@maximus.com</w:t>
              </w:r>
            </w:hyperlink>
            <w:r w:rsidR="006253CC">
              <w:t xml:space="preserve"> </w:t>
            </w:r>
          </w:p>
          <w:p w14:paraId="377DA1A0" w14:textId="2D5D2496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60236A">
              <w:t>703</w:t>
            </w:r>
            <w:r>
              <w:t xml:space="preserve">) </w:t>
            </w:r>
            <w:r w:rsidRPr="0060236A">
              <w:t>251</w:t>
            </w:r>
            <w:r>
              <w:t>-</w:t>
            </w:r>
            <w:r w:rsidRPr="0060236A">
              <w:t>8500</w:t>
            </w:r>
          </w:p>
        </w:tc>
        <w:tc>
          <w:tcPr>
            <w:tcW w:w="1459" w:type="dxa"/>
          </w:tcPr>
          <w:p w14:paraId="600A0490" w14:textId="086C7B03" w:rsidR="006253CC" w:rsidRPr="00E03BF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8" w:history="1">
              <w:r w:rsidR="006253CC" w:rsidRPr="00E03BF9">
                <w:rPr>
                  <w:rStyle w:val="Hyperlink"/>
                </w:rPr>
                <w:t>Maximus US Services Pricing</w:t>
              </w:r>
            </w:hyperlink>
          </w:p>
          <w:p w14:paraId="69AE3B1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85E7C58" w14:textId="2E887F4F" w:rsidR="006253CC" w:rsidRPr="00E03BF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9" w:history="1">
              <w:r w:rsidR="006253CC" w:rsidRPr="00E03BF9">
                <w:rPr>
                  <w:rStyle w:val="Hyperlink"/>
                </w:rPr>
                <w:t>Maximus US Services Contract</w:t>
              </w:r>
            </w:hyperlink>
          </w:p>
          <w:p w14:paraId="5C1D8B2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9A3AB69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25F4D38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Maxisys</w:t>
            </w:r>
            <w:proofErr w:type="spellEnd"/>
            <w:r>
              <w:rPr>
                <w:b w:val="0"/>
                <w:bCs w:val="0"/>
              </w:rPr>
              <w:t xml:space="preserve"> Inc</w:t>
            </w:r>
          </w:p>
        </w:tc>
        <w:tc>
          <w:tcPr>
            <w:tcW w:w="4187" w:type="dxa"/>
          </w:tcPr>
          <w:p w14:paraId="3D22219B" w14:textId="77777777" w:rsidR="006253CC" w:rsidRPr="00F6799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6799E">
              <w:t>Ramu</w:t>
            </w:r>
            <w:proofErr w:type="spellEnd"/>
            <w:r w:rsidRPr="00F6799E">
              <w:t xml:space="preserve"> Ramanathan</w:t>
            </w:r>
          </w:p>
          <w:p w14:paraId="616FFCFD" w14:textId="77777777" w:rsidR="006253CC" w:rsidRPr="00F6799E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0" w:history="1">
              <w:r w:rsidR="006253CC" w:rsidRPr="001102D8">
                <w:rPr>
                  <w:rStyle w:val="Hyperlink"/>
                </w:rPr>
                <w:t>ramu@maxisys.com</w:t>
              </w:r>
            </w:hyperlink>
            <w:r w:rsidR="006253CC">
              <w:t xml:space="preserve"> </w:t>
            </w:r>
            <w:r w:rsidR="006253CC" w:rsidRPr="00F6799E">
              <w:t xml:space="preserve"> </w:t>
            </w:r>
          </w:p>
          <w:p w14:paraId="20497344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99E">
              <w:t>(360) 713-1525</w:t>
            </w:r>
          </w:p>
        </w:tc>
        <w:tc>
          <w:tcPr>
            <w:tcW w:w="1459" w:type="dxa"/>
          </w:tcPr>
          <w:p w14:paraId="3CD7CD1F" w14:textId="77777777" w:rsidR="006253CC" w:rsidRPr="000B6B20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1" w:history="1">
              <w:proofErr w:type="spellStart"/>
              <w:r w:rsidR="006253CC" w:rsidRPr="000B6B20">
                <w:rPr>
                  <w:rStyle w:val="Hyperlink"/>
                </w:rPr>
                <w:t>Maxisys</w:t>
              </w:r>
              <w:proofErr w:type="spellEnd"/>
              <w:r w:rsidR="006253CC" w:rsidRPr="000B6B20">
                <w:rPr>
                  <w:rStyle w:val="Hyperlink"/>
                </w:rPr>
                <w:t xml:space="preserve"> Pricing</w:t>
              </w:r>
            </w:hyperlink>
          </w:p>
          <w:p w14:paraId="3DE4FAC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4764A77" w14:textId="77777777" w:rsidR="006253CC" w:rsidRPr="000B6B20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2" w:history="1">
              <w:proofErr w:type="spellStart"/>
              <w:r w:rsidR="006253CC" w:rsidRPr="000B6B20">
                <w:rPr>
                  <w:rStyle w:val="Hyperlink"/>
                </w:rPr>
                <w:t>Maxisys</w:t>
              </w:r>
              <w:proofErr w:type="spellEnd"/>
              <w:r w:rsidR="006253CC" w:rsidRPr="000B6B20">
                <w:rPr>
                  <w:rStyle w:val="Hyperlink"/>
                </w:rPr>
                <w:t xml:space="preserve"> Contract</w:t>
              </w:r>
            </w:hyperlink>
          </w:p>
          <w:p w14:paraId="19136F5B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0CE4C67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6F39B36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Meserow</w:t>
            </w:r>
            <w:proofErr w:type="spellEnd"/>
            <w:r>
              <w:rPr>
                <w:b w:val="0"/>
                <w:bCs w:val="0"/>
              </w:rPr>
              <w:t xml:space="preserve"> Design, Inc </w:t>
            </w:r>
          </w:p>
        </w:tc>
        <w:tc>
          <w:tcPr>
            <w:tcW w:w="4187" w:type="dxa"/>
          </w:tcPr>
          <w:p w14:paraId="3A9625B5" w14:textId="77777777" w:rsidR="006253CC" w:rsidRPr="00F6799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99E">
              <w:t xml:space="preserve">Patrick </w:t>
            </w:r>
            <w:proofErr w:type="spellStart"/>
            <w:r w:rsidRPr="00F6799E">
              <w:t>Escarcega</w:t>
            </w:r>
            <w:proofErr w:type="spellEnd"/>
          </w:p>
          <w:p w14:paraId="2D316859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3" w:history="1">
              <w:r w:rsidR="006253CC" w:rsidRPr="001102D8">
                <w:rPr>
                  <w:rStyle w:val="Hyperlink"/>
                </w:rPr>
                <w:t>patrick@meserow.com</w:t>
              </w:r>
            </w:hyperlink>
            <w:r w:rsidR="006253CC">
              <w:t xml:space="preserve"> </w:t>
            </w:r>
          </w:p>
          <w:p w14:paraId="5B7CDEC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F6799E">
              <w:t>253</w:t>
            </w:r>
            <w:r>
              <w:t xml:space="preserve">) </w:t>
            </w:r>
            <w:r w:rsidRPr="00F6799E">
              <w:t>678-3481</w:t>
            </w:r>
          </w:p>
        </w:tc>
        <w:tc>
          <w:tcPr>
            <w:tcW w:w="1459" w:type="dxa"/>
          </w:tcPr>
          <w:p w14:paraId="607B0D7F" w14:textId="77777777" w:rsidR="006253CC" w:rsidRPr="00F77141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4" w:history="1">
              <w:proofErr w:type="spellStart"/>
              <w:r w:rsidR="006253CC" w:rsidRPr="00F77141">
                <w:rPr>
                  <w:rStyle w:val="Hyperlink"/>
                </w:rPr>
                <w:t>Meserow</w:t>
              </w:r>
              <w:proofErr w:type="spellEnd"/>
              <w:r w:rsidR="006253CC" w:rsidRPr="00F77141">
                <w:rPr>
                  <w:rStyle w:val="Hyperlink"/>
                </w:rPr>
                <w:t xml:space="preserve"> Design Pricing</w:t>
              </w:r>
            </w:hyperlink>
          </w:p>
          <w:p w14:paraId="6BC1AA7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FB63FB8" w14:textId="77777777" w:rsidR="006253CC" w:rsidRPr="00F77141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5" w:history="1">
              <w:proofErr w:type="spellStart"/>
              <w:r w:rsidR="006253CC" w:rsidRPr="00F77141">
                <w:rPr>
                  <w:rStyle w:val="Hyperlink"/>
                </w:rPr>
                <w:t>Meserow</w:t>
              </w:r>
              <w:proofErr w:type="spellEnd"/>
              <w:r w:rsidR="006253CC" w:rsidRPr="00F77141">
                <w:rPr>
                  <w:rStyle w:val="Hyperlink"/>
                </w:rPr>
                <w:t xml:space="preserve"> Contract</w:t>
              </w:r>
            </w:hyperlink>
          </w:p>
          <w:p w14:paraId="0DB76C9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25A61776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555D9F2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Next Generation Technology Inc </w:t>
            </w:r>
          </w:p>
        </w:tc>
        <w:tc>
          <w:tcPr>
            <w:tcW w:w="4187" w:type="dxa"/>
          </w:tcPr>
          <w:p w14:paraId="1996DA2E" w14:textId="77777777" w:rsidR="006253CC" w:rsidRPr="0024539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5391">
              <w:t xml:space="preserve">Chris </w:t>
            </w:r>
            <w:proofErr w:type="spellStart"/>
            <w:r w:rsidRPr="00245391">
              <w:t>Velis</w:t>
            </w:r>
            <w:proofErr w:type="spellEnd"/>
          </w:p>
          <w:p w14:paraId="4B3CD234" w14:textId="77777777" w:rsidR="006253CC" w:rsidRPr="00245391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6" w:history="1">
              <w:r w:rsidR="006253CC" w:rsidRPr="001102D8">
                <w:rPr>
                  <w:rStyle w:val="Hyperlink"/>
                </w:rPr>
                <w:t>gov.rfp@ngtechinc.com</w:t>
              </w:r>
            </w:hyperlink>
            <w:r w:rsidR="006253CC">
              <w:t xml:space="preserve"> </w:t>
            </w:r>
            <w:r w:rsidR="006253CC" w:rsidRPr="00245391">
              <w:t xml:space="preserve"> </w:t>
            </w:r>
          </w:p>
          <w:p w14:paraId="7758F745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5391">
              <w:t>(847) 454-0900 x225</w:t>
            </w:r>
          </w:p>
        </w:tc>
        <w:tc>
          <w:tcPr>
            <w:tcW w:w="1459" w:type="dxa"/>
          </w:tcPr>
          <w:p w14:paraId="2B12FEDD" w14:textId="77777777" w:rsidR="006253CC" w:rsidRPr="0084022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7" w:history="1">
              <w:r w:rsidR="006253CC" w:rsidRPr="0084022C">
                <w:rPr>
                  <w:rStyle w:val="Hyperlink"/>
                </w:rPr>
                <w:t>Next Generation Technology Pricing</w:t>
              </w:r>
            </w:hyperlink>
          </w:p>
          <w:p w14:paraId="12C8343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588B45F" w14:textId="77D0A369" w:rsidR="006253CC" w:rsidRPr="0084022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8" w:history="1">
              <w:r w:rsidR="006253CC" w:rsidRPr="0084022C">
                <w:rPr>
                  <w:rStyle w:val="Hyperlink"/>
                </w:rPr>
                <w:t>Next Generation Technology Inc Contract</w:t>
              </w:r>
            </w:hyperlink>
          </w:p>
          <w:p w14:paraId="087C5A6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3D84EFE4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FDEDA1D" w14:textId="77777777" w:rsidR="006253CC" w:rsidRPr="00BC4775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NexTurn</w:t>
            </w:r>
            <w:proofErr w:type="spellEnd"/>
            <w:r>
              <w:rPr>
                <w:b w:val="0"/>
                <w:bCs w:val="0"/>
              </w:rPr>
              <w:t xml:space="preserve">, Inc. </w:t>
            </w:r>
          </w:p>
        </w:tc>
        <w:tc>
          <w:tcPr>
            <w:tcW w:w="4187" w:type="dxa"/>
          </w:tcPr>
          <w:p w14:paraId="536278FB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5391">
              <w:t>Devasenapathy</w:t>
            </w:r>
            <w:proofErr w:type="spellEnd"/>
            <w:r w:rsidRPr="00245391">
              <w:t xml:space="preserve"> Murugappan</w:t>
            </w:r>
          </w:p>
          <w:p w14:paraId="03C80523" w14:textId="77777777" w:rsidR="006253CC" w:rsidRPr="00245391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9" w:history="1">
              <w:r w:rsidR="006253CC" w:rsidRPr="001102D8">
                <w:rPr>
                  <w:rStyle w:val="Hyperlink"/>
                </w:rPr>
                <w:t>deva@nexturn.com</w:t>
              </w:r>
            </w:hyperlink>
            <w:r w:rsidR="006253CC">
              <w:t xml:space="preserve"> </w:t>
            </w:r>
          </w:p>
          <w:p w14:paraId="2B79BBE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(609) 751-7863</w:t>
            </w:r>
          </w:p>
        </w:tc>
        <w:tc>
          <w:tcPr>
            <w:tcW w:w="1459" w:type="dxa"/>
          </w:tcPr>
          <w:p w14:paraId="1950C2BB" w14:textId="7F288202" w:rsidR="006253CC" w:rsidRPr="002718C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0" w:history="1">
              <w:proofErr w:type="spellStart"/>
              <w:r w:rsidR="006253CC" w:rsidRPr="002718CE">
                <w:rPr>
                  <w:rStyle w:val="Hyperlink"/>
                </w:rPr>
                <w:t>NexTurn</w:t>
              </w:r>
              <w:proofErr w:type="spellEnd"/>
              <w:r w:rsidR="006253CC" w:rsidRPr="002718CE">
                <w:rPr>
                  <w:rStyle w:val="Hyperlink"/>
                </w:rPr>
                <w:t xml:space="preserve"> Pricing</w:t>
              </w:r>
            </w:hyperlink>
          </w:p>
          <w:p w14:paraId="782B2D0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F1C27CE" w14:textId="421D7F8F" w:rsidR="006253CC" w:rsidRPr="002718C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1" w:history="1">
              <w:proofErr w:type="spellStart"/>
              <w:r w:rsidR="006253CC" w:rsidRPr="002718CE">
                <w:rPr>
                  <w:rStyle w:val="Hyperlink"/>
                </w:rPr>
                <w:t>NexTurn</w:t>
              </w:r>
              <w:proofErr w:type="spellEnd"/>
              <w:r w:rsidR="006253CC" w:rsidRPr="002718CE">
                <w:rPr>
                  <w:rStyle w:val="Hyperlink"/>
                </w:rPr>
                <w:t xml:space="preserve"> Contract</w:t>
              </w:r>
            </w:hyperlink>
          </w:p>
          <w:p w14:paraId="2B6ADBF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5784E314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FF3C5E9" w14:textId="77777777" w:rsidR="006253CC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lastRenderedPageBreak/>
              <w:t>Novalink</w:t>
            </w:r>
            <w:proofErr w:type="spellEnd"/>
            <w:r>
              <w:rPr>
                <w:b w:val="0"/>
                <w:bCs w:val="0"/>
              </w:rPr>
              <w:t xml:space="preserve"> Solutions</w:t>
            </w:r>
          </w:p>
        </w:tc>
        <w:tc>
          <w:tcPr>
            <w:tcW w:w="4187" w:type="dxa"/>
          </w:tcPr>
          <w:p w14:paraId="35FC4B7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Poornima </w:t>
            </w:r>
            <w:proofErr w:type="spellStart"/>
            <w:r>
              <w:t>Chamarthi</w:t>
            </w:r>
            <w:proofErr w:type="spellEnd"/>
          </w:p>
          <w:p w14:paraId="2AE7190D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2" w:history="1">
              <w:r w:rsidR="006253CC" w:rsidRPr="00D64CDC">
                <w:rPr>
                  <w:rStyle w:val="Hyperlink"/>
                </w:rPr>
                <w:t>Novalink.newbiz@novalink-solutions.com</w:t>
              </w:r>
            </w:hyperlink>
          </w:p>
          <w:p w14:paraId="7EB8C9E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(470) 567-2003 x1001</w:t>
            </w:r>
          </w:p>
        </w:tc>
        <w:tc>
          <w:tcPr>
            <w:tcW w:w="1459" w:type="dxa"/>
          </w:tcPr>
          <w:p w14:paraId="036A5AA1" w14:textId="77777777" w:rsidR="006253CC" w:rsidRPr="00DB526E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3" w:history="1">
              <w:proofErr w:type="spellStart"/>
              <w:r w:rsidR="006253CC" w:rsidRPr="00DB526E">
                <w:rPr>
                  <w:rStyle w:val="Hyperlink"/>
                </w:rPr>
                <w:t>NovaLink</w:t>
              </w:r>
              <w:proofErr w:type="spellEnd"/>
              <w:r w:rsidR="006253CC" w:rsidRPr="00DB526E">
                <w:rPr>
                  <w:rStyle w:val="Hyperlink"/>
                </w:rPr>
                <w:t xml:space="preserve"> Solutions Pricing</w:t>
              </w:r>
            </w:hyperlink>
          </w:p>
          <w:p w14:paraId="1225CBDB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2239267" w14:textId="77777777" w:rsidR="006253CC" w:rsidRPr="00DB526E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4" w:history="1">
              <w:proofErr w:type="spellStart"/>
              <w:r w:rsidR="006253CC" w:rsidRPr="00DB526E">
                <w:rPr>
                  <w:rStyle w:val="Hyperlink"/>
                </w:rPr>
                <w:t>Novalink</w:t>
              </w:r>
              <w:proofErr w:type="spellEnd"/>
              <w:r w:rsidR="006253CC" w:rsidRPr="00DB526E">
                <w:rPr>
                  <w:rStyle w:val="Hyperlink"/>
                </w:rPr>
                <w:t xml:space="preserve"> Solutions Contract</w:t>
              </w:r>
            </w:hyperlink>
          </w:p>
          <w:p w14:paraId="4F0A41A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02B7BCC3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0086071" w14:textId="77777777" w:rsidR="006253CC" w:rsidRDefault="006253CC" w:rsidP="006253CC">
            <w:r w:rsidRPr="00BC4775">
              <w:rPr>
                <w:b w:val="0"/>
                <w:bCs w:val="0"/>
              </w:rPr>
              <w:t xml:space="preserve">OTS Solutions </w:t>
            </w:r>
          </w:p>
        </w:tc>
        <w:tc>
          <w:tcPr>
            <w:tcW w:w="4187" w:type="dxa"/>
          </w:tcPr>
          <w:p w14:paraId="594B149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D40">
              <w:t>Jignesh Jaiswal</w:t>
            </w:r>
          </w:p>
          <w:p w14:paraId="00FA8436" w14:textId="4D0E30DF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5" w:history="1">
              <w:r w:rsidR="006253CC" w:rsidRPr="003E40BF">
                <w:rPr>
                  <w:rStyle w:val="Hyperlink"/>
                </w:rPr>
                <w:t>accounts@otssolutions.com</w:t>
              </w:r>
            </w:hyperlink>
          </w:p>
          <w:p w14:paraId="0E293069" w14:textId="70517B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53A">
              <w:t>(908) 906-6965</w:t>
            </w:r>
          </w:p>
        </w:tc>
        <w:tc>
          <w:tcPr>
            <w:tcW w:w="1459" w:type="dxa"/>
          </w:tcPr>
          <w:p w14:paraId="20994FCB" w14:textId="77777777" w:rsidR="006253CC" w:rsidRPr="00DB526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6" w:history="1">
              <w:r w:rsidR="006253CC" w:rsidRPr="00DB526E">
                <w:rPr>
                  <w:rStyle w:val="Hyperlink"/>
                </w:rPr>
                <w:t>OTS Solutions Pricing</w:t>
              </w:r>
            </w:hyperlink>
          </w:p>
          <w:p w14:paraId="5D32D80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496E8ED" w14:textId="77777777" w:rsidR="006253CC" w:rsidRPr="00DB526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7" w:history="1">
              <w:r w:rsidR="006253CC" w:rsidRPr="00DB526E">
                <w:rPr>
                  <w:rStyle w:val="Hyperlink"/>
                </w:rPr>
                <w:t>OTS Solutions Contract</w:t>
              </w:r>
            </w:hyperlink>
          </w:p>
          <w:p w14:paraId="0297558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39F2DD9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DD12D3A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 w:rsidRPr="00E63CC5">
              <w:rPr>
                <w:b w:val="0"/>
                <w:bCs w:val="0"/>
              </w:rPr>
              <w:t>Plante &amp; Moran, PLLC</w:t>
            </w:r>
          </w:p>
        </w:tc>
        <w:tc>
          <w:tcPr>
            <w:tcW w:w="4187" w:type="dxa"/>
          </w:tcPr>
          <w:p w14:paraId="3CC0F73D" w14:textId="1AAE4A9F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Mike Riffel</w:t>
            </w:r>
          </w:p>
          <w:p w14:paraId="75FBF19C" w14:textId="18E6AEFE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8" w:history="1">
              <w:r w:rsidR="006253CC" w:rsidRPr="003E40BF">
                <w:rPr>
                  <w:rStyle w:val="Hyperlink"/>
                </w:rPr>
                <w:t>Mike.Riffel@plantemoran.com</w:t>
              </w:r>
            </w:hyperlink>
          </w:p>
          <w:p w14:paraId="25734B04" w14:textId="407C2749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(248) 223-3447</w:t>
            </w:r>
            <w:r>
              <w:t xml:space="preserve"> </w:t>
            </w:r>
          </w:p>
        </w:tc>
        <w:tc>
          <w:tcPr>
            <w:tcW w:w="1459" w:type="dxa"/>
          </w:tcPr>
          <w:p w14:paraId="53119299" w14:textId="77777777" w:rsidR="006253CC" w:rsidRPr="009F6143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9" w:history="1">
              <w:r w:rsidR="006253CC" w:rsidRPr="009F6143">
                <w:rPr>
                  <w:rStyle w:val="Hyperlink"/>
                </w:rPr>
                <w:t>Plante &amp; Moran Pricing</w:t>
              </w:r>
            </w:hyperlink>
          </w:p>
          <w:p w14:paraId="6431CF9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5F6F102" w14:textId="77777777" w:rsidR="006253CC" w:rsidRPr="009F6143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history="1">
              <w:r w:rsidR="006253CC" w:rsidRPr="009F6143">
                <w:rPr>
                  <w:rStyle w:val="Hyperlink"/>
                </w:rPr>
                <w:t>Plante &amp; Moran Contract</w:t>
              </w:r>
            </w:hyperlink>
          </w:p>
          <w:p w14:paraId="4D88C94B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1E2B5BFD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CAE8B03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 Innovation Inc</w:t>
            </w:r>
          </w:p>
        </w:tc>
        <w:tc>
          <w:tcPr>
            <w:tcW w:w="4187" w:type="dxa"/>
          </w:tcPr>
          <w:p w14:paraId="2F17E03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Bhawna </w:t>
            </w:r>
            <w:proofErr w:type="spellStart"/>
            <w:r>
              <w:t>Churi</w:t>
            </w:r>
            <w:proofErr w:type="spellEnd"/>
          </w:p>
          <w:p w14:paraId="42023816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1" w:history="1">
              <w:r w:rsidR="006253CC" w:rsidRPr="00D64CDC">
                <w:rPr>
                  <w:rStyle w:val="Hyperlink"/>
                </w:rPr>
                <w:t>info@proinnovationinc.com</w:t>
              </w:r>
            </w:hyperlink>
          </w:p>
          <w:p w14:paraId="6A2E791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(360) 561-2950</w:t>
            </w:r>
          </w:p>
        </w:tc>
        <w:tc>
          <w:tcPr>
            <w:tcW w:w="1459" w:type="dxa"/>
          </w:tcPr>
          <w:p w14:paraId="53267E8E" w14:textId="77777777" w:rsidR="006253CC" w:rsidRPr="00DB526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2" w:history="1">
              <w:r w:rsidR="006253CC" w:rsidRPr="00DB526E">
                <w:rPr>
                  <w:rStyle w:val="Hyperlink"/>
                </w:rPr>
                <w:t>Pro Innovation Inc Pricing</w:t>
              </w:r>
            </w:hyperlink>
          </w:p>
          <w:p w14:paraId="13E90E3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6D1F344" w14:textId="77777777" w:rsidR="006253CC" w:rsidRPr="00DB526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3" w:history="1">
              <w:r w:rsidR="006253CC" w:rsidRPr="00DB526E">
                <w:rPr>
                  <w:rStyle w:val="Hyperlink"/>
                </w:rPr>
                <w:t>Pro Innovation Inc Contract</w:t>
              </w:r>
            </w:hyperlink>
          </w:p>
          <w:p w14:paraId="6ED28AFF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23AABE09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074BC6D" w14:textId="77777777" w:rsidR="006253CC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Project Corps LLC</w:t>
            </w:r>
          </w:p>
        </w:tc>
        <w:tc>
          <w:tcPr>
            <w:tcW w:w="4187" w:type="dxa"/>
          </w:tcPr>
          <w:p w14:paraId="196D47F7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 Valenzano</w:t>
            </w:r>
          </w:p>
          <w:p w14:paraId="106E8236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4" w:history="1">
              <w:r w:rsidR="006253CC" w:rsidRPr="00D64CDC">
                <w:rPr>
                  <w:rStyle w:val="Hyperlink"/>
                </w:rPr>
                <w:t>kvalenzano@projectcorps.com</w:t>
              </w:r>
            </w:hyperlink>
          </w:p>
          <w:p w14:paraId="7A86086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518-6103</w:t>
            </w:r>
          </w:p>
        </w:tc>
        <w:tc>
          <w:tcPr>
            <w:tcW w:w="1459" w:type="dxa"/>
          </w:tcPr>
          <w:p w14:paraId="02FE25A4" w14:textId="77777777" w:rsidR="006253CC" w:rsidRPr="006543AE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5" w:history="1">
              <w:r w:rsidR="006253CC">
                <w:rPr>
                  <w:rStyle w:val="Hyperlink"/>
                </w:rPr>
                <w:t>Project Corps LLC Pricing</w:t>
              </w:r>
            </w:hyperlink>
          </w:p>
          <w:p w14:paraId="6AF6ACF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45655E7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6" w:history="1">
              <w:r w:rsidR="006253CC" w:rsidRPr="006543AE">
                <w:rPr>
                  <w:rStyle w:val="Hyperlink"/>
                </w:rPr>
                <w:t>Project Corps Contract</w:t>
              </w:r>
            </w:hyperlink>
          </w:p>
          <w:p w14:paraId="4F2A452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CEF1766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84917D7" w14:textId="77777777" w:rsidR="006253CC" w:rsidRPr="00E63CC5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ProjTek</w:t>
            </w:r>
            <w:proofErr w:type="spellEnd"/>
          </w:p>
        </w:tc>
        <w:tc>
          <w:tcPr>
            <w:tcW w:w="4187" w:type="dxa"/>
          </w:tcPr>
          <w:p w14:paraId="57247243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Michelle Soul</w:t>
            </w:r>
            <w:r>
              <w:t xml:space="preserve"> </w:t>
            </w:r>
          </w:p>
          <w:p w14:paraId="2C406868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7" w:history="1">
              <w:r w:rsidR="006253CC" w:rsidRPr="001102D8">
                <w:rPr>
                  <w:rStyle w:val="Hyperlink"/>
                </w:rPr>
                <w:t>msoul@projTek.com</w:t>
              </w:r>
            </w:hyperlink>
            <w:r w:rsidR="006253CC">
              <w:t xml:space="preserve"> </w:t>
            </w:r>
          </w:p>
          <w:p w14:paraId="3DF21F1F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136F57">
              <w:t>425</w:t>
            </w:r>
            <w:r>
              <w:t xml:space="preserve">) </w:t>
            </w:r>
            <w:r w:rsidRPr="00136F57">
              <w:t>998-7732</w:t>
            </w:r>
          </w:p>
        </w:tc>
        <w:tc>
          <w:tcPr>
            <w:tcW w:w="1459" w:type="dxa"/>
          </w:tcPr>
          <w:p w14:paraId="09A80EAB" w14:textId="1DAC6518" w:rsidR="006253CC" w:rsidRPr="009239FF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8" w:history="1">
              <w:proofErr w:type="spellStart"/>
              <w:r w:rsidR="006253CC" w:rsidRPr="009239FF">
                <w:rPr>
                  <w:rStyle w:val="Hyperlink"/>
                </w:rPr>
                <w:t>ProjTek</w:t>
              </w:r>
              <w:proofErr w:type="spellEnd"/>
              <w:r w:rsidR="006253CC" w:rsidRPr="009239FF">
                <w:rPr>
                  <w:rStyle w:val="Hyperlink"/>
                </w:rPr>
                <w:t xml:space="preserve"> Pricing</w:t>
              </w:r>
            </w:hyperlink>
          </w:p>
          <w:p w14:paraId="0CA0AAB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E7ED587" w14:textId="57EC68CB" w:rsidR="006253CC" w:rsidRPr="009239FF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9" w:history="1">
              <w:proofErr w:type="spellStart"/>
              <w:r w:rsidR="006253CC" w:rsidRPr="009239FF">
                <w:rPr>
                  <w:rStyle w:val="Hyperlink"/>
                </w:rPr>
                <w:t>ProjTek</w:t>
              </w:r>
              <w:proofErr w:type="spellEnd"/>
              <w:r w:rsidR="006253CC" w:rsidRPr="009239FF">
                <w:rPr>
                  <w:rStyle w:val="Hyperlink"/>
                </w:rPr>
                <w:t xml:space="preserve"> Pricing</w:t>
              </w:r>
            </w:hyperlink>
          </w:p>
          <w:p w14:paraId="0AC2597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590DD3DC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B6196D8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Public Knowledge</w:t>
            </w:r>
          </w:p>
        </w:tc>
        <w:tc>
          <w:tcPr>
            <w:tcW w:w="4187" w:type="dxa"/>
          </w:tcPr>
          <w:p w14:paraId="49E4C0C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6C4">
              <w:t xml:space="preserve">Kathy </w:t>
            </w:r>
            <w:proofErr w:type="spellStart"/>
            <w:r w:rsidRPr="009526C4">
              <w:t>Sokolik</w:t>
            </w:r>
            <w:proofErr w:type="spellEnd"/>
          </w:p>
          <w:p w14:paraId="67C53443" w14:textId="77777777" w:rsidR="006253CC" w:rsidRDefault="00AC1071" w:rsidP="006253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0" w:history="1">
              <w:r w:rsidR="006253CC" w:rsidRPr="001102D8">
                <w:rPr>
                  <w:rStyle w:val="Hyperlink"/>
                  <w:sz w:val="22"/>
                  <w:szCs w:val="22"/>
                </w:rPr>
                <w:t>ksokolik@pubknow.com</w:t>
              </w:r>
            </w:hyperlink>
            <w:r w:rsidR="006253CC">
              <w:rPr>
                <w:sz w:val="22"/>
                <w:szCs w:val="22"/>
              </w:rPr>
              <w:t xml:space="preserve">   </w:t>
            </w:r>
          </w:p>
          <w:p w14:paraId="1372EC9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6C4">
              <w:t>(707) 373-2975</w:t>
            </w:r>
          </w:p>
        </w:tc>
        <w:tc>
          <w:tcPr>
            <w:tcW w:w="1459" w:type="dxa"/>
          </w:tcPr>
          <w:p w14:paraId="3AEB5F88" w14:textId="77777777" w:rsidR="006253CC" w:rsidRPr="00CC5897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1" w:history="1">
              <w:r w:rsidR="006253CC" w:rsidRPr="00CC5897">
                <w:rPr>
                  <w:rStyle w:val="Hyperlink"/>
                </w:rPr>
                <w:t>Public Knowledge Pricing</w:t>
              </w:r>
            </w:hyperlink>
          </w:p>
          <w:p w14:paraId="72BCB5DA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C99570B" w14:textId="77777777" w:rsidR="006253CC" w:rsidRPr="00CC5897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2" w:history="1">
              <w:r w:rsidR="006253CC" w:rsidRPr="00CC5897">
                <w:rPr>
                  <w:rStyle w:val="Hyperlink"/>
                </w:rPr>
                <w:t>Public Knowledge Contract</w:t>
              </w:r>
            </w:hyperlink>
          </w:p>
          <w:p w14:paraId="31AD1BB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001B72AD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2859397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Raj Technologies</w:t>
            </w:r>
          </w:p>
        </w:tc>
        <w:tc>
          <w:tcPr>
            <w:tcW w:w="4187" w:type="dxa"/>
          </w:tcPr>
          <w:p w14:paraId="597BB436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Dain Massey</w:t>
            </w:r>
          </w:p>
          <w:p w14:paraId="79BD69D6" w14:textId="77777777" w:rsidR="006253CC" w:rsidRPr="00245391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3" w:history="1">
              <w:r w:rsidR="006253CC" w:rsidRPr="001102D8">
                <w:rPr>
                  <w:rStyle w:val="Hyperlink"/>
                </w:rPr>
                <w:t>dainm@rajtechny.com</w:t>
              </w:r>
            </w:hyperlink>
            <w:r w:rsidR="006253CC">
              <w:t xml:space="preserve"> </w:t>
            </w:r>
          </w:p>
          <w:p w14:paraId="72922F0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(516) 342‐4319</w:t>
            </w:r>
          </w:p>
        </w:tc>
        <w:tc>
          <w:tcPr>
            <w:tcW w:w="1459" w:type="dxa"/>
          </w:tcPr>
          <w:p w14:paraId="2E0FA4F8" w14:textId="6DAE18ED" w:rsidR="00C43BAA" w:rsidRPr="00C43BAA" w:rsidRDefault="00AC1071" w:rsidP="00C43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4" w:history="1">
              <w:r w:rsidR="00C43BAA">
                <w:rPr>
                  <w:rStyle w:val="Hyperlink"/>
                </w:rPr>
                <w:t>Raj Technologies Pricing</w:t>
              </w:r>
            </w:hyperlink>
            <w:r w:rsidR="00C43BAA">
              <w:t xml:space="preserve"> </w:t>
            </w:r>
          </w:p>
          <w:p w14:paraId="6D22015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5B99EE9" w14:textId="2771DB30" w:rsidR="00C43BAA" w:rsidRPr="00C43BAA" w:rsidRDefault="00AC1071" w:rsidP="00C43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5" w:history="1">
              <w:r w:rsidR="00C43BAA" w:rsidRPr="00C43BAA">
                <w:rPr>
                  <w:rStyle w:val="Hyperlink"/>
                </w:rPr>
                <w:t>Raj Technologies Contract</w:t>
              </w:r>
            </w:hyperlink>
          </w:p>
          <w:p w14:paraId="4C9B626B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70B1C962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80AF51F" w14:textId="77777777" w:rsidR="006253CC" w:rsidRDefault="006253CC" w:rsidP="006253CC">
            <w:r>
              <w:rPr>
                <w:b w:val="0"/>
                <w:bCs w:val="0"/>
              </w:rPr>
              <w:t xml:space="preserve">Renaissance Strategic Consulting, Inc </w:t>
            </w:r>
          </w:p>
        </w:tc>
        <w:tc>
          <w:tcPr>
            <w:tcW w:w="4187" w:type="dxa"/>
          </w:tcPr>
          <w:p w14:paraId="176A686D" w14:textId="77777777" w:rsidR="006253CC" w:rsidRPr="0060236A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36A">
              <w:t>David Huffman-</w:t>
            </w:r>
            <w:proofErr w:type="spellStart"/>
            <w:r w:rsidRPr="0060236A">
              <w:t>Walddon</w:t>
            </w:r>
            <w:proofErr w:type="spellEnd"/>
          </w:p>
          <w:p w14:paraId="6834EE5E" w14:textId="77777777" w:rsidR="006253CC" w:rsidRPr="0060236A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6" w:history="1">
              <w:r w:rsidR="006253CC" w:rsidRPr="001102D8">
                <w:rPr>
                  <w:rStyle w:val="Hyperlink"/>
                </w:rPr>
                <w:t>David@RenaissanceStrategicConsulting.com</w:t>
              </w:r>
            </w:hyperlink>
            <w:r w:rsidR="006253CC">
              <w:t xml:space="preserve"> </w:t>
            </w:r>
          </w:p>
          <w:p w14:paraId="51A9850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60236A">
              <w:t>360</w:t>
            </w:r>
            <w:r>
              <w:t xml:space="preserve">) </w:t>
            </w:r>
            <w:r w:rsidRPr="0060236A">
              <w:t>402-6135</w:t>
            </w:r>
          </w:p>
        </w:tc>
        <w:tc>
          <w:tcPr>
            <w:tcW w:w="1459" w:type="dxa"/>
          </w:tcPr>
          <w:p w14:paraId="6F60770A" w14:textId="77777777" w:rsidR="006253CC" w:rsidRPr="000B6B20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7" w:history="1">
              <w:r w:rsidR="006253CC" w:rsidRPr="000B6B20">
                <w:rPr>
                  <w:rStyle w:val="Hyperlink"/>
                </w:rPr>
                <w:t>Renaissance Strategic Consulting Pricing</w:t>
              </w:r>
            </w:hyperlink>
          </w:p>
          <w:p w14:paraId="62C3A84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71A9591" w14:textId="77777777" w:rsidR="006253CC" w:rsidRPr="000B6B20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8" w:history="1">
              <w:r w:rsidR="006253CC" w:rsidRPr="000B6B20">
                <w:rPr>
                  <w:rStyle w:val="Hyperlink"/>
                </w:rPr>
                <w:t>Renaissance Strategic Consulting Contract</w:t>
              </w:r>
            </w:hyperlink>
          </w:p>
          <w:p w14:paraId="21E887E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1F9F4CB7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F879E19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Resource Logistics Inc</w:t>
            </w:r>
          </w:p>
        </w:tc>
        <w:tc>
          <w:tcPr>
            <w:tcW w:w="4187" w:type="dxa"/>
          </w:tcPr>
          <w:p w14:paraId="40C91BB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Ravi Bhaskar</w:t>
            </w:r>
          </w:p>
          <w:p w14:paraId="7E3843D1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9" w:history="1">
              <w:r w:rsidR="006253CC" w:rsidRPr="00D64CDC">
                <w:rPr>
                  <w:rStyle w:val="Hyperlink"/>
                </w:rPr>
                <w:t>govt@resource-logistics.com</w:t>
              </w:r>
            </w:hyperlink>
          </w:p>
          <w:p w14:paraId="4F8EA60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(732) 659-9177</w:t>
            </w:r>
          </w:p>
        </w:tc>
        <w:tc>
          <w:tcPr>
            <w:tcW w:w="1459" w:type="dxa"/>
          </w:tcPr>
          <w:p w14:paraId="7CF5DA31" w14:textId="77777777" w:rsidR="006253CC" w:rsidRPr="00101878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0" w:history="1">
              <w:r w:rsidR="006253CC" w:rsidRPr="00101878">
                <w:rPr>
                  <w:rStyle w:val="Hyperlink"/>
                </w:rPr>
                <w:t>Resource Logistics Inc Pricing</w:t>
              </w:r>
            </w:hyperlink>
          </w:p>
          <w:p w14:paraId="2E854E1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EC08A00" w14:textId="77777777" w:rsidR="006253CC" w:rsidRPr="00101878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1" w:history="1">
              <w:r w:rsidR="006253CC" w:rsidRPr="00101878">
                <w:rPr>
                  <w:rStyle w:val="Hyperlink"/>
                </w:rPr>
                <w:t>Resource Logistics Inc Contract</w:t>
              </w:r>
            </w:hyperlink>
          </w:p>
          <w:p w14:paraId="4B127F0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339DE485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D4ECBEB" w14:textId="77777777" w:rsidR="006253CC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Sabot Technologies Inc </w:t>
            </w:r>
          </w:p>
        </w:tc>
        <w:tc>
          <w:tcPr>
            <w:tcW w:w="4187" w:type="dxa"/>
          </w:tcPr>
          <w:p w14:paraId="12F1BC2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Christopher Eaves </w:t>
            </w:r>
          </w:p>
          <w:p w14:paraId="5ECB1BF2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2" w:history="1">
              <w:r w:rsidR="006253CC" w:rsidRPr="00D64CDC">
                <w:rPr>
                  <w:rStyle w:val="Hyperlink"/>
                </w:rPr>
                <w:t>chris@sabotconsulting.com</w:t>
              </w:r>
            </w:hyperlink>
          </w:p>
          <w:p w14:paraId="30FC0A9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(888) 447-2268 x701</w:t>
            </w:r>
          </w:p>
        </w:tc>
        <w:tc>
          <w:tcPr>
            <w:tcW w:w="1459" w:type="dxa"/>
          </w:tcPr>
          <w:p w14:paraId="502E8650" w14:textId="77777777" w:rsidR="006253CC" w:rsidRPr="000B6B20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3" w:history="1">
              <w:r w:rsidR="006253CC" w:rsidRPr="000B6B20">
                <w:rPr>
                  <w:rStyle w:val="Hyperlink"/>
                </w:rPr>
                <w:t>Sabot Technologies Pricing</w:t>
              </w:r>
            </w:hyperlink>
          </w:p>
          <w:p w14:paraId="23E38DE5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BC75411" w14:textId="77777777" w:rsidR="006253CC" w:rsidRPr="000B6B20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4" w:history="1">
              <w:r w:rsidR="006253CC">
                <w:rPr>
                  <w:rStyle w:val="Hyperlink"/>
                </w:rPr>
                <w:t>Sabot Technologies Contract</w:t>
              </w:r>
            </w:hyperlink>
          </w:p>
          <w:p w14:paraId="58F1142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068A446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B549470" w14:textId="77777777" w:rsidR="006253CC" w:rsidRDefault="006253CC" w:rsidP="006253CC">
            <w:r>
              <w:rPr>
                <w:b w:val="0"/>
                <w:bCs w:val="0"/>
              </w:rPr>
              <w:lastRenderedPageBreak/>
              <w:t xml:space="preserve">Sage Group Technologies, Inc </w:t>
            </w:r>
          </w:p>
        </w:tc>
        <w:tc>
          <w:tcPr>
            <w:tcW w:w="4187" w:type="dxa"/>
          </w:tcPr>
          <w:p w14:paraId="0129C39F" w14:textId="77777777" w:rsidR="006253CC" w:rsidRPr="00A8691F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91F">
              <w:t>Kiran Sharma</w:t>
            </w:r>
          </w:p>
          <w:p w14:paraId="3A425147" w14:textId="4CF6DB4F" w:rsidR="006253CC" w:rsidRPr="00A8691F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5" w:history="1">
              <w:r w:rsidR="006253CC" w:rsidRPr="007D5794">
                <w:rPr>
                  <w:rStyle w:val="Hyperlink"/>
                </w:rPr>
                <w:t>ksharma@sagegroupinc.com</w:t>
              </w:r>
            </w:hyperlink>
          </w:p>
          <w:p w14:paraId="2A174380" w14:textId="1D34D236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91F">
              <w:t>1-732-994-3322</w:t>
            </w:r>
          </w:p>
        </w:tc>
        <w:tc>
          <w:tcPr>
            <w:tcW w:w="1459" w:type="dxa"/>
          </w:tcPr>
          <w:p w14:paraId="59853C59" w14:textId="77777777" w:rsidR="006253CC" w:rsidRPr="000B6B20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6" w:history="1">
              <w:r w:rsidR="006253CC" w:rsidRPr="000B6B20">
                <w:rPr>
                  <w:rStyle w:val="Hyperlink"/>
                </w:rPr>
                <w:t>Sage Group Technologies Inc Pricing</w:t>
              </w:r>
            </w:hyperlink>
          </w:p>
          <w:p w14:paraId="6768FAA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165783E" w14:textId="77777777" w:rsidR="006253CC" w:rsidRPr="000B6B20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7" w:history="1">
              <w:r w:rsidR="006253CC" w:rsidRPr="000B6B20">
                <w:rPr>
                  <w:rStyle w:val="Hyperlink"/>
                </w:rPr>
                <w:t>Sage Group Technologies Inc Contract</w:t>
              </w:r>
            </w:hyperlink>
          </w:p>
          <w:p w14:paraId="6CC2C19B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79B1B384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16F0F3E" w14:textId="77777777" w:rsidR="006253CC" w:rsidRDefault="006253CC" w:rsidP="006253CC">
            <w:r>
              <w:rPr>
                <w:b w:val="0"/>
                <w:bCs w:val="0"/>
              </w:rPr>
              <w:t xml:space="preserve">Sal Militello Inc, DBA Olympic Technologies </w:t>
            </w:r>
          </w:p>
        </w:tc>
        <w:tc>
          <w:tcPr>
            <w:tcW w:w="4187" w:type="dxa"/>
          </w:tcPr>
          <w:p w14:paraId="1CA87F9D" w14:textId="77777777" w:rsidR="006253CC" w:rsidRPr="00F6799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99E">
              <w:t>Sal Militello</w:t>
            </w:r>
          </w:p>
          <w:p w14:paraId="07346575" w14:textId="2976E08C" w:rsidR="006253CC" w:rsidRPr="00F6799E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8" w:history="1">
              <w:r w:rsidR="006253CC" w:rsidRPr="007D5794">
                <w:rPr>
                  <w:rStyle w:val="Hyperlink"/>
                </w:rPr>
                <w:t>salm@salmil.com</w:t>
              </w:r>
            </w:hyperlink>
          </w:p>
          <w:p w14:paraId="0024FA0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99E">
              <w:t>(206) 954-1020</w:t>
            </w:r>
          </w:p>
        </w:tc>
        <w:tc>
          <w:tcPr>
            <w:tcW w:w="1459" w:type="dxa"/>
          </w:tcPr>
          <w:p w14:paraId="2599C44A" w14:textId="77777777" w:rsidR="006253CC" w:rsidRPr="000B6B20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9" w:history="1">
              <w:r w:rsidR="006253CC" w:rsidRPr="000B6B20">
                <w:rPr>
                  <w:rStyle w:val="Hyperlink"/>
                </w:rPr>
                <w:t>Olympic Technologies Pricing</w:t>
              </w:r>
            </w:hyperlink>
          </w:p>
          <w:p w14:paraId="170C1AE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66FAE45" w14:textId="77777777" w:rsidR="006253CC" w:rsidRPr="000B6B20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0" w:history="1">
              <w:r w:rsidR="006253CC" w:rsidRPr="000B6B20">
                <w:rPr>
                  <w:rStyle w:val="Hyperlink"/>
                </w:rPr>
                <w:t>Olympic Technologies Contract</w:t>
              </w:r>
            </w:hyperlink>
          </w:p>
          <w:p w14:paraId="457D79A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1AA7809C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140CEB5" w14:textId="77777777" w:rsidR="006253CC" w:rsidRDefault="006253CC" w:rsidP="006253CC">
            <w:r>
              <w:rPr>
                <w:b w:val="0"/>
                <w:bCs w:val="0"/>
              </w:rPr>
              <w:t xml:space="preserve">Serenity Infotech, Inc </w:t>
            </w:r>
          </w:p>
        </w:tc>
        <w:tc>
          <w:tcPr>
            <w:tcW w:w="4187" w:type="dxa"/>
          </w:tcPr>
          <w:p w14:paraId="1E46C40E" w14:textId="77777777" w:rsidR="006253CC" w:rsidRPr="00124B2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24B2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rini Vangimalla"/>
                  </w:textInput>
                </w:ffData>
              </w:fldChar>
            </w:r>
            <w:r w:rsidRPr="00124B2C">
              <w:rPr>
                <w:rFonts w:ascii="Calibri" w:hAnsi="Calibri"/>
                <w:color w:val="auto"/>
              </w:rPr>
              <w:instrText xml:space="preserve"> FORMTEXT </w:instrText>
            </w:r>
            <w:r w:rsidRPr="00124B2C">
              <w:rPr>
                <w:rFonts w:ascii="Calibri" w:hAnsi="Calibri"/>
              </w:rPr>
            </w:r>
            <w:r w:rsidRPr="00124B2C">
              <w:rPr>
                <w:rFonts w:ascii="Calibri" w:hAnsi="Calibri"/>
              </w:rPr>
              <w:fldChar w:fldCharType="separate"/>
            </w:r>
            <w:r w:rsidRPr="00124B2C">
              <w:rPr>
                <w:rFonts w:ascii="Calibri" w:hAnsi="Calibri"/>
                <w:noProof/>
                <w:color w:val="auto"/>
              </w:rPr>
              <w:t>Srini Vangimalla</w:t>
            </w:r>
            <w:r w:rsidRPr="00124B2C">
              <w:rPr>
                <w:rFonts w:ascii="Calibri" w:hAnsi="Calibri"/>
              </w:rPr>
              <w:fldChar w:fldCharType="end"/>
            </w:r>
          </w:p>
          <w:p w14:paraId="1BDC1FCF" w14:textId="77777777" w:rsidR="006253CC" w:rsidRPr="00F6799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1" w:history="1">
              <w:r w:rsidR="006253CC" w:rsidRPr="001102D8">
                <w:rPr>
                  <w:rStyle w:val="Hyperlink"/>
                </w:rPr>
                <w:t>srini@serenityinfotech.com</w:t>
              </w:r>
            </w:hyperlink>
            <w:r w:rsidR="006253CC">
              <w:t xml:space="preserve"> </w:t>
            </w:r>
          </w:p>
          <w:p w14:paraId="66BD100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F6799E">
              <w:t>770</w:t>
            </w:r>
            <w:r>
              <w:t xml:space="preserve">) </w:t>
            </w:r>
            <w:r w:rsidRPr="00F6799E">
              <w:t>242-9966 x 104</w:t>
            </w:r>
          </w:p>
        </w:tc>
        <w:tc>
          <w:tcPr>
            <w:tcW w:w="1459" w:type="dxa"/>
          </w:tcPr>
          <w:p w14:paraId="7E1DCA57" w14:textId="77777777" w:rsidR="006253CC" w:rsidRPr="0071022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2" w:history="1">
              <w:r w:rsidR="006253CC" w:rsidRPr="00710229">
                <w:rPr>
                  <w:rStyle w:val="Hyperlink"/>
                </w:rPr>
                <w:t>Serenity InfoTech Pricing</w:t>
              </w:r>
            </w:hyperlink>
          </w:p>
          <w:p w14:paraId="57E862F7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9298536" w14:textId="77777777" w:rsidR="006253CC" w:rsidRPr="0071022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3" w:history="1">
              <w:r w:rsidR="006253CC" w:rsidRPr="00710229">
                <w:rPr>
                  <w:rStyle w:val="Hyperlink"/>
                </w:rPr>
                <w:t>Serenity InfoTech Contract</w:t>
              </w:r>
            </w:hyperlink>
          </w:p>
          <w:p w14:paraId="18E8162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22F8B17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6FDA65B" w14:textId="77777777" w:rsidR="006253CC" w:rsidRDefault="006253CC" w:rsidP="006253CC">
            <w:r w:rsidRPr="00BC4775">
              <w:rPr>
                <w:b w:val="0"/>
                <w:bCs w:val="0"/>
              </w:rPr>
              <w:t>Shoop Custom Enterprises</w:t>
            </w:r>
          </w:p>
        </w:tc>
        <w:tc>
          <w:tcPr>
            <w:tcW w:w="4187" w:type="dxa"/>
          </w:tcPr>
          <w:p w14:paraId="6BE3C80C" w14:textId="77777777" w:rsidR="006253CC" w:rsidRPr="00D1053A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>Heather Shoop</w:t>
            </w:r>
          </w:p>
          <w:p w14:paraId="1C7E7025" w14:textId="77777777" w:rsidR="006253CC" w:rsidRPr="00D1053A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4" w:history="1">
              <w:r w:rsidR="006253CC" w:rsidRPr="001102D8">
                <w:rPr>
                  <w:rStyle w:val="Hyperlink"/>
                </w:rPr>
                <w:t>shoop.h@gmail.com</w:t>
              </w:r>
            </w:hyperlink>
            <w:r w:rsidR="006253CC">
              <w:t xml:space="preserve"> </w:t>
            </w:r>
          </w:p>
          <w:p w14:paraId="39A0F19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D1053A">
              <w:t>360</w:t>
            </w:r>
            <w:r>
              <w:t xml:space="preserve">) </w:t>
            </w:r>
            <w:r w:rsidRPr="00D1053A">
              <w:t>402-5104</w:t>
            </w:r>
          </w:p>
        </w:tc>
        <w:tc>
          <w:tcPr>
            <w:tcW w:w="1459" w:type="dxa"/>
          </w:tcPr>
          <w:p w14:paraId="6E61FA62" w14:textId="77777777" w:rsidR="006253CC" w:rsidRPr="00E92AD8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5" w:history="1">
              <w:r w:rsidR="006253CC" w:rsidRPr="00E92AD8">
                <w:rPr>
                  <w:rStyle w:val="Hyperlink"/>
                </w:rPr>
                <w:t>Shoop Custom Enterprise Pricing</w:t>
              </w:r>
            </w:hyperlink>
          </w:p>
          <w:p w14:paraId="3FCF867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765C591" w14:textId="77777777" w:rsidR="006253CC" w:rsidRPr="00E92AD8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6" w:history="1">
              <w:r w:rsidR="006253CC" w:rsidRPr="00E92AD8">
                <w:rPr>
                  <w:rStyle w:val="Hyperlink"/>
                </w:rPr>
                <w:t>Shoop Custom Enterprise Contract</w:t>
              </w:r>
            </w:hyperlink>
          </w:p>
          <w:p w14:paraId="365912B5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78D7B582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4F7A2F5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Sia Partners</w:t>
            </w:r>
          </w:p>
        </w:tc>
        <w:tc>
          <w:tcPr>
            <w:tcW w:w="4187" w:type="dxa"/>
          </w:tcPr>
          <w:p w14:paraId="6B33744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Peter </w:t>
            </w:r>
            <w:proofErr w:type="spellStart"/>
            <w:r>
              <w:t>Pietrucha</w:t>
            </w:r>
            <w:proofErr w:type="spellEnd"/>
          </w:p>
          <w:p w14:paraId="3000E1D9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7" w:history="1">
              <w:r w:rsidR="006253CC" w:rsidRPr="00D64CDC">
                <w:rPr>
                  <w:rStyle w:val="Hyperlink"/>
                </w:rPr>
                <w:t>Peter.pietrucha@sia-partners.com</w:t>
              </w:r>
            </w:hyperlink>
          </w:p>
          <w:p w14:paraId="2CE506B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(413) 274-8853</w:t>
            </w:r>
          </w:p>
        </w:tc>
        <w:tc>
          <w:tcPr>
            <w:tcW w:w="1459" w:type="dxa"/>
          </w:tcPr>
          <w:p w14:paraId="693E8B5E" w14:textId="77777777" w:rsidR="006253CC" w:rsidRPr="0084022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hyperlink r:id="rId178" w:history="1">
              <w:r w:rsidRPr="0084022C">
                <w:rPr>
                  <w:rStyle w:val="Hyperlink"/>
                </w:rPr>
                <w:t>Sia Partners Pricing</w:t>
              </w:r>
            </w:hyperlink>
          </w:p>
          <w:p w14:paraId="1F75718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7916D2F" w14:textId="77777777" w:rsidR="006253CC" w:rsidRPr="0084022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9" w:history="1">
              <w:r w:rsidR="006253CC" w:rsidRPr="0084022C">
                <w:rPr>
                  <w:rStyle w:val="Hyperlink"/>
                </w:rPr>
                <w:t>Sia Partners Contract</w:t>
              </w:r>
            </w:hyperlink>
          </w:p>
          <w:p w14:paraId="21168AC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06DD0BA8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65B30AB" w14:textId="77777777" w:rsidR="006253CC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Sigma Consultants Group Inc </w:t>
            </w:r>
          </w:p>
        </w:tc>
        <w:tc>
          <w:tcPr>
            <w:tcW w:w="4187" w:type="dxa"/>
          </w:tcPr>
          <w:p w14:paraId="015E700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453">
              <w:t>Shanthi Ramakrishnan</w:t>
            </w:r>
          </w:p>
          <w:p w14:paraId="38B11EDE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0" w:history="1">
              <w:r w:rsidR="006253CC" w:rsidRPr="002A1ADC">
                <w:rPr>
                  <w:rStyle w:val="Hyperlink"/>
                </w:rPr>
                <w:t>Shanthi@sigmacgi.com</w:t>
              </w:r>
            </w:hyperlink>
            <w:r w:rsidR="006253CC">
              <w:t xml:space="preserve"> </w:t>
            </w:r>
            <w:r w:rsidR="006253CC" w:rsidRPr="003D7453">
              <w:t xml:space="preserve"> </w:t>
            </w:r>
          </w:p>
          <w:p w14:paraId="0A94FDD9" w14:textId="54BB8383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(503) 629-9457</w:t>
            </w:r>
          </w:p>
        </w:tc>
        <w:tc>
          <w:tcPr>
            <w:tcW w:w="1459" w:type="dxa"/>
          </w:tcPr>
          <w:p w14:paraId="10DB31B8" w14:textId="77777777" w:rsidR="006253CC" w:rsidRPr="00454896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1" w:history="1">
              <w:r w:rsidR="006253CC" w:rsidRPr="00454896">
                <w:rPr>
                  <w:rStyle w:val="Hyperlink"/>
                </w:rPr>
                <w:t>Sigma Consultants Group Pricing</w:t>
              </w:r>
            </w:hyperlink>
          </w:p>
          <w:p w14:paraId="440F290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A69CF6" w14:textId="77777777" w:rsidR="006253CC" w:rsidRPr="00747605" w:rsidRDefault="006253CC" w:rsidP="006253CC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56E0368C" w14:textId="77777777" w:rsidR="006253CC" w:rsidRPr="00454896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2" w:history="1">
              <w:r w:rsidR="006253CC" w:rsidRPr="00454896">
                <w:rPr>
                  <w:rStyle w:val="Hyperlink"/>
                </w:rPr>
                <w:t>Sigma Consultants Group Contract</w:t>
              </w:r>
            </w:hyperlink>
          </w:p>
          <w:p w14:paraId="7299870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4BF9F25D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914DADC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Slalom, Inc</w:t>
            </w:r>
          </w:p>
        </w:tc>
        <w:tc>
          <w:tcPr>
            <w:tcW w:w="4187" w:type="dxa"/>
          </w:tcPr>
          <w:p w14:paraId="601D17EA" w14:textId="77777777" w:rsidR="006253CC" w:rsidRPr="00E0409D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09D">
              <w:t>Hazel Lorrin</w:t>
            </w:r>
          </w:p>
          <w:p w14:paraId="572B5EB9" w14:textId="77777777" w:rsidR="006253CC" w:rsidRPr="00E0409D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3" w:history="1">
              <w:r w:rsidR="006253CC" w:rsidRPr="001102D8">
                <w:rPr>
                  <w:rStyle w:val="Hyperlink"/>
                </w:rPr>
                <w:t>hazell@slalom.com</w:t>
              </w:r>
            </w:hyperlink>
            <w:r w:rsidR="006253CC">
              <w:t xml:space="preserve"> </w:t>
            </w:r>
          </w:p>
          <w:p w14:paraId="35DDBC9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09D">
              <w:t>(206) 930-3889</w:t>
            </w:r>
          </w:p>
        </w:tc>
        <w:tc>
          <w:tcPr>
            <w:tcW w:w="1459" w:type="dxa"/>
          </w:tcPr>
          <w:p w14:paraId="5BED908D" w14:textId="62B00AE8" w:rsidR="006253CC" w:rsidRPr="00D5743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4" w:history="1">
              <w:r w:rsidR="006253CC" w:rsidRPr="00D5743C">
                <w:rPr>
                  <w:rStyle w:val="Hyperlink"/>
                </w:rPr>
                <w:t>Slalom Pricing</w:t>
              </w:r>
            </w:hyperlink>
          </w:p>
          <w:p w14:paraId="1697ECF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9E207FA" w14:textId="2AD61366" w:rsidR="006253CC" w:rsidRPr="00D5743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5" w:history="1">
              <w:r w:rsidR="006253CC" w:rsidRPr="00D5743C">
                <w:rPr>
                  <w:rStyle w:val="Hyperlink"/>
                </w:rPr>
                <w:t>Slalom Contract</w:t>
              </w:r>
            </w:hyperlink>
          </w:p>
          <w:p w14:paraId="5D6A242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0CDABCB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ED3BFD6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Smart Information Management Systems, Inc. </w:t>
            </w:r>
          </w:p>
        </w:tc>
        <w:tc>
          <w:tcPr>
            <w:tcW w:w="4187" w:type="dxa"/>
          </w:tcPr>
          <w:p w14:paraId="2C735DB8" w14:textId="77777777" w:rsidR="006253CC" w:rsidRPr="0024539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45391">
              <w:t>Aanchal</w:t>
            </w:r>
            <w:proofErr w:type="spellEnd"/>
            <w:r w:rsidRPr="00245391">
              <w:t xml:space="preserve"> Singh</w:t>
            </w:r>
          </w:p>
          <w:p w14:paraId="60DF21AD" w14:textId="77777777" w:rsidR="006253CC" w:rsidRPr="00245391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6" w:history="1">
              <w:r w:rsidR="006253CC" w:rsidRPr="001102D8">
                <w:rPr>
                  <w:rStyle w:val="Hyperlink"/>
                </w:rPr>
                <w:t>Aanchal.Singh@SmartIMS.com</w:t>
              </w:r>
            </w:hyperlink>
            <w:r w:rsidR="006253CC">
              <w:t xml:space="preserve"> </w:t>
            </w:r>
          </w:p>
          <w:p w14:paraId="6B1BCEC6" w14:textId="77777777" w:rsidR="006253CC" w:rsidRPr="0024539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245391">
              <w:t>609</w:t>
            </w:r>
            <w:r>
              <w:t xml:space="preserve">) </w:t>
            </w:r>
            <w:r w:rsidRPr="00245391">
              <w:t>955-3033</w:t>
            </w:r>
          </w:p>
        </w:tc>
        <w:tc>
          <w:tcPr>
            <w:tcW w:w="1459" w:type="dxa"/>
          </w:tcPr>
          <w:p w14:paraId="14472C10" w14:textId="77777777" w:rsidR="006253CC" w:rsidRPr="00101878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7" w:history="1">
              <w:r w:rsidR="006253CC" w:rsidRPr="00101878">
                <w:rPr>
                  <w:rStyle w:val="Hyperlink"/>
                </w:rPr>
                <w:t>Smart IMS Pricing</w:t>
              </w:r>
            </w:hyperlink>
          </w:p>
          <w:p w14:paraId="24D87579" w14:textId="77777777" w:rsidR="006253CC" w:rsidRPr="00D5743C" w:rsidRDefault="006253CC" w:rsidP="0062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97230B7" w14:textId="77777777" w:rsidR="006253CC" w:rsidRPr="00101878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8" w:history="1">
              <w:r w:rsidR="006253CC" w:rsidRPr="00101878">
                <w:rPr>
                  <w:rStyle w:val="Hyperlink"/>
                </w:rPr>
                <w:t>Smart IMS Contract</w:t>
              </w:r>
            </w:hyperlink>
          </w:p>
          <w:p w14:paraId="1F1F5A08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2C780E91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D4437C7" w14:textId="77777777" w:rsidR="006253CC" w:rsidRPr="00E63CC5" w:rsidRDefault="006253CC" w:rsidP="006253CC">
            <w:pPr>
              <w:rPr>
                <w:b w:val="0"/>
                <w:bCs w:val="0"/>
              </w:rPr>
            </w:pPr>
            <w:proofErr w:type="spellStart"/>
            <w:r w:rsidRPr="00E63CC5">
              <w:rPr>
                <w:b w:val="0"/>
                <w:bCs w:val="0"/>
              </w:rPr>
              <w:t>SoftHQ</w:t>
            </w:r>
            <w:proofErr w:type="spellEnd"/>
            <w:r w:rsidRPr="00E63CC5">
              <w:rPr>
                <w:b w:val="0"/>
                <w:bCs w:val="0"/>
              </w:rPr>
              <w:t xml:space="preserve">, Inc. </w:t>
            </w:r>
          </w:p>
        </w:tc>
        <w:tc>
          <w:tcPr>
            <w:tcW w:w="4187" w:type="dxa"/>
          </w:tcPr>
          <w:p w14:paraId="7D1CAD7F" w14:textId="77777777" w:rsidR="006253CC" w:rsidRPr="00E0409D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09D">
              <w:t xml:space="preserve">Kranti </w:t>
            </w:r>
            <w:proofErr w:type="spellStart"/>
            <w:r w:rsidRPr="00E0409D">
              <w:t>Ponnam</w:t>
            </w:r>
            <w:proofErr w:type="spellEnd"/>
          </w:p>
          <w:p w14:paraId="5038EA08" w14:textId="77777777" w:rsidR="006253CC" w:rsidRPr="00E0409D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9" w:history="1">
              <w:r w:rsidR="006253CC" w:rsidRPr="001102D8">
                <w:rPr>
                  <w:rStyle w:val="Hyperlink"/>
                </w:rPr>
                <w:t>rfp@softhqinc.com</w:t>
              </w:r>
            </w:hyperlink>
            <w:r w:rsidR="006253CC">
              <w:t xml:space="preserve"> </w:t>
            </w:r>
          </w:p>
          <w:p w14:paraId="3277095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09D">
              <w:t>(847) 513-2999</w:t>
            </w:r>
          </w:p>
        </w:tc>
        <w:tc>
          <w:tcPr>
            <w:tcW w:w="1459" w:type="dxa"/>
          </w:tcPr>
          <w:p w14:paraId="1BAE905F" w14:textId="77777777" w:rsidR="006253CC" w:rsidRPr="003B388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0" w:history="1">
              <w:proofErr w:type="spellStart"/>
              <w:r w:rsidR="006253CC" w:rsidRPr="003B3889">
                <w:rPr>
                  <w:rStyle w:val="Hyperlink"/>
                </w:rPr>
                <w:t>SoftHQ</w:t>
              </w:r>
              <w:proofErr w:type="spellEnd"/>
              <w:r w:rsidR="006253CC" w:rsidRPr="003B3889">
                <w:rPr>
                  <w:rStyle w:val="Hyperlink"/>
                </w:rPr>
                <w:t xml:space="preserve"> Pricing</w:t>
              </w:r>
            </w:hyperlink>
          </w:p>
          <w:p w14:paraId="12E55BB7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3FC2EBC" w14:textId="77777777" w:rsidR="006253CC" w:rsidRPr="003B3889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1" w:history="1">
              <w:proofErr w:type="spellStart"/>
              <w:r w:rsidR="006253CC" w:rsidRPr="003B3889">
                <w:rPr>
                  <w:rStyle w:val="Hyperlink"/>
                </w:rPr>
                <w:t>SoftHQ</w:t>
              </w:r>
              <w:proofErr w:type="spellEnd"/>
              <w:r w:rsidR="006253CC" w:rsidRPr="003B3889">
                <w:rPr>
                  <w:rStyle w:val="Hyperlink"/>
                </w:rPr>
                <w:t xml:space="preserve"> Contract</w:t>
              </w:r>
            </w:hyperlink>
          </w:p>
          <w:p w14:paraId="7C999F0F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65F87346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4D39DEE" w14:textId="77777777" w:rsidR="006253CC" w:rsidRDefault="006253CC" w:rsidP="006253CC">
            <w:r w:rsidRPr="00BC4775">
              <w:rPr>
                <w:b w:val="0"/>
                <w:bCs w:val="0"/>
              </w:rPr>
              <w:t xml:space="preserve">Sophus IT Solutions </w:t>
            </w:r>
          </w:p>
        </w:tc>
        <w:tc>
          <w:tcPr>
            <w:tcW w:w="4187" w:type="dxa"/>
          </w:tcPr>
          <w:p w14:paraId="155E715B" w14:textId="77777777" w:rsidR="006253CC" w:rsidRPr="00D1053A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>Divya Iyer R</w:t>
            </w:r>
          </w:p>
          <w:p w14:paraId="632F64E2" w14:textId="77777777" w:rsidR="006253CC" w:rsidRPr="00D1053A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2" w:history="1">
              <w:r w:rsidR="006253CC" w:rsidRPr="001102D8">
                <w:rPr>
                  <w:rStyle w:val="Hyperlink"/>
                </w:rPr>
                <w:t>divya@sophusinfo.com</w:t>
              </w:r>
            </w:hyperlink>
            <w:r w:rsidR="006253CC">
              <w:t xml:space="preserve"> </w:t>
            </w:r>
          </w:p>
          <w:p w14:paraId="2C3E0E1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D1053A">
              <w:t>206</w:t>
            </w:r>
            <w:r>
              <w:t xml:space="preserve">) </w:t>
            </w:r>
            <w:r w:rsidRPr="00D1053A">
              <w:t>617-4356</w:t>
            </w:r>
          </w:p>
        </w:tc>
        <w:tc>
          <w:tcPr>
            <w:tcW w:w="1459" w:type="dxa"/>
          </w:tcPr>
          <w:p w14:paraId="63B04A78" w14:textId="77777777" w:rsidR="006253CC" w:rsidRPr="00E92AD8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3" w:history="1">
              <w:r w:rsidR="006253CC" w:rsidRPr="00E92AD8">
                <w:rPr>
                  <w:rStyle w:val="Hyperlink"/>
                </w:rPr>
                <w:t>Sophus IT Solutions Pricing</w:t>
              </w:r>
            </w:hyperlink>
          </w:p>
          <w:p w14:paraId="7D25D8E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FFFD530" w14:textId="77777777" w:rsidR="006253CC" w:rsidRPr="00E92AD8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4" w:history="1">
              <w:r w:rsidR="006253CC" w:rsidRPr="00E92AD8">
                <w:rPr>
                  <w:rStyle w:val="Hyperlink"/>
                </w:rPr>
                <w:t>Sophus IT Solutions Contract</w:t>
              </w:r>
            </w:hyperlink>
          </w:p>
          <w:p w14:paraId="04A26B3B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4C2733E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76B3128" w14:textId="77777777" w:rsidR="006253CC" w:rsidRDefault="006253CC" w:rsidP="006253CC">
            <w:proofErr w:type="spellStart"/>
            <w:r w:rsidRPr="00BC4775">
              <w:rPr>
                <w:b w:val="0"/>
                <w:bCs w:val="0"/>
              </w:rPr>
              <w:t>Speridian</w:t>
            </w:r>
            <w:proofErr w:type="spellEnd"/>
            <w:r w:rsidRPr="00BC4775">
              <w:rPr>
                <w:b w:val="0"/>
                <w:bCs w:val="0"/>
              </w:rPr>
              <w:t xml:space="preserve"> Technologies </w:t>
            </w:r>
          </w:p>
        </w:tc>
        <w:tc>
          <w:tcPr>
            <w:tcW w:w="4187" w:type="dxa"/>
          </w:tcPr>
          <w:p w14:paraId="36496E26" w14:textId="77777777" w:rsidR="006253CC" w:rsidRPr="00D1053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53A">
              <w:t>Karen Young</w:t>
            </w:r>
          </w:p>
          <w:p w14:paraId="3A137E7F" w14:textId="77777777" w:rsidR="006253CC" w:rsidRPr="00D1053A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5" w:history="1">
              <w:r w:rsidR="006253CC" w:rsidRPr="001102D8">
                <w:rPr>
                  <w:rStyle w:val="Hyperlink"/>
                </w:rPr>
                <w:t>karen.young@speridian.com</w:t>
              </w:r>
            </w:hyperlink>
            <w:r w:rsidR="006253CC">
              <w:t xml:space="preserve"> </w:t>
            </w:r>
          </w:p>
          <w:p w14:paraId="18E8AE0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D1053A">
              <w:t>916</w:t>
            </w:r>
            <w:r>
              <w:t xml:space="preserve">) </w:t>
            </w:r>
            <w:r w:rsidRPr="00D1053A">
              <w:t>932</w:t>
            </w:r>
            <w:r>
              <w:t>-</w:t>
            </w:r>
            <w:r w:rsidRPr="00D1053A">
              <w:t>7181</w:t>
            </w:r>
          </w:p>
        </w:tc>
        <w:tc>
          <w:tcPr>
            <w:tcW w:w="1459" w:type="dxa"/>
          </w:tcPr>
          <w:p w14:paraId="35AA9FC7" w14:textId="3D72EA70" w:rsidR="006253CC" w:rsidRPr="00D5743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6" w:history="1">
              <w:proofErr w:type="spellStart"/>
              <w:r w:rsidR="006253CC" w:rsidRPr="00D5743C">
                <w:rPr>
                  <w:rStyle w:val="Hyperlink"/>
                </w:rPr>
                <w:t>Speridian</w:t>
              </w:r>
              <w:proofErr w:type="spellEnd"/>
              <w:r w:rsidR="006253CC" w:rsidRPr="00D5743C">
                <w:rPr>
                  <w:rStyle w:val="Hyperlink"/>
                </w:rPr>
                <w:t xml:space="preserve"> Technologies Pricing</w:t>
              </w:r>
            </w:hyperlink>
          </w:p>
          <w:p w14:paraId="3169C90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6C9BA5F" w14:textId="67BDDF18" w:rsidR="006253CC" w:rsidRPr="00D5743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7" w:history="1">
              <w:proofErr w:type="spellStart"/>
              <w:r w:rsidR="006253CC" w:rsidRPr="00D5743C">
                <w:rPr>
                  <w:rStyle w:val="Hyperlink"/>
                </w:rPr>
                <w:t>Speridian</w:t>
              </w:r>
              <w:proofErr w:type="spellEnd"/>
              <w:r w:rsidR="006253CC" w:rsidRPr="00D5743C">
                <w:rPr>
                  <w:rStyle w:val="Hyperlink"/>
                </w:rPr>
                <w:t xml:space="preserve"> Technologies Contract</w:t>
              </w:r>
            </w:hyperlink>
          </w:p>
          <w:p w14:paraId="4251834F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4531A7E0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6FF2CB1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Stellar Associates LLC</w:t>
            </w:r>
          </w:p>
        </w:tc>
        <w:tc>
          <w:tcPr>
            <w:tcW w:w="4187" w:type="dxa"/>
          </w:tcPr>
          <w:p w14:paraId="56623AD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Potts</w:t>
            </w:r>
          </w:p>
          <w:p w14:paraId="11795C2C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8" w:history="1">
              <w:r w:rsidR="006253CC" w:rsidRPr="00D64CDC">
                <w:rPr>
                  <w:rStyle w:val="Hyperlink"/>
                </w:rPr>
                <w:t>Aprilp@stellar-associates.com</w:t>
              </w:r>
            </w:hyperlink>
          </w:p>
          <w:p w14:paraId="77D1D1A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(360) 701-0056</w:t>
            </w:r>
          </w:p>
        </w:tc>
        <w:tc>
          <w:tcPr>
            <w:tcW w:w="1459" w:type="dxa"/>
          </w:tcPr>
          <w:p w14:paraId="761A65D0" w14:textId="47BBEA8C" w:rsidR="006253CC" w:rsidRPr="00F60F8F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9" w:history="1">
              <w:r w:rsidR="006253CC" w:rsidRPr="00F60F8F">
                <w:rPr>
                  <w:rStyle w:val="Hyperlink"/>
                </w:rPr>
                <w:t>Stellar Associates LLC Pricing</w:t>
              </w:r>
            </w:hyperlink>
          </w:p>
          <w:p w14:paraId="47660E4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779AA6D" w14:textId="4B3D2811" w:rsidR="006253CC" w:rsidRPr="00F60F8F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0" w:history="1">
              <w:r w:rsidR="006253CC">
                <w:rPr>
                  <w:rStyle w:val="Hyperlink"/>
                </w:rPr>
                <w:t>Stellar Associates LLC Contract</w:t>
              </w:r>
            </w:hyperlink>
          </w:p>
          <w:p w14:paraId="313E7C4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6D72675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D02032F" w14:textId="77777777" w:rsidR="006253CC" w:rsidRPr="00BC4775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SunPlus</w:t>
            </w:r>
            <w:proofErr w:type="spellEnd"/>
            <w:r>
              <w:rPr>
                <w:b w:val="0"/>
                <w:bCs w:val="0"/>
              </w:rPr>
              <w:t xml:space="preserve"> Data Group, Inc. </w:t>
            </w:r>
          </w:p>
        </w:tc>
        <w:tc>
          <w:tcPr>
            <w:tcW w:w="4187" w:type="dxa"/>
          </w:tcPr>
          <w:p w14:paraId="7140EE80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 xml:space="preserve">Ravi </w:t>
            </w:r>
            <w:proofErr w:type="spellStart"/>
            <w:r w:rsidRPr="00245391">
              <w:t>Mekala</w:t>
            </w:r>
            <w:proofErr w:type="spellEnd"/>
          </w:p>
          <w:p w14:paraId="630A88D4" w14:textId="77777777" w:rsidR="006253CC" w:rsidRPr="00245391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1" w:history="1">
              <w:r w:rsidR="006253CC" w:rsidRPr="001102D8">
                <w:rPr>
                  <w:rStyle w:val="Hyperlink"/>
                </w:rPr>
                <w:t>ravim@sunplusdata.com</w:t>
              </w:r>
            </w:hyperlink>
            <w:r w:rsidR="006253CC">
              <w:t xml:space="preserve"> </w:t>
            </w:r>
          </w:p>
          <w:p w14:paraId="26300F4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(770) 455-3265 x202</w:t>
            </w:r>
          </w:p>
        </w:tc>
        <w:tc>
          <w:tcPr>
            <w:tcW w:w="1459" w:type="dxa"/>
          </w:tcPr>
          <w:p w14:paraId="1CC5C2C0" w14:textId="77777777" w:rsidR="006253CC" w:rsidRPr="00454896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2" w:history="1">
              <w:proofErr w:type="spellStart"/>
              <w:r w:rsidR="006253CC" w:rsidRPr="00454896">
                <w:rPr>
                  <w:rStyle w:val="Hyperlink"/>
                </w:rPr>
                <w:t>SunPlus</w:t>
              </w:r>
              <w:proofErr w:type="spellEnd"/>
              <w:r w:rsidR="006253CC" w:rsidRPr="00454896">
                <w:rPr>
                  <w:rStyle w:val="Hyperlink"/>
                </w:rPr>
                <w:t xml:space="preserve"> Data Group Pricing</w:t>
              </w:r>
            </w:hyperlink>
          </w:p>
          <w:p w14:paraId="69CCF193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65C8C96" w14:textId="77777777" w:rsidR="006253CC" w:rsidRPr="00454896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3" w:history="1">
              <w:proofErr w:type="spellStart"/>
              <w:r w:rsidR="006253CC" w:rsidRPr="00454896">
                <w:rPr>
                  <w:rStyle w:val="Hyperlink"/>
                </w:rPr>
                <w:t>SunPlus</w:t>
              </w:r>
              <w:proofErr w:type="spellEnd"/>
              <w:r w:rsidR="006253CC" w:rsidRPr="00454896">
                <w:rPr>
                  <w:rStyle w:val="Hyperlink"/>
                </w:rPr>
                <w:t xml:space="preserve"> Data Group Contract</w:t>
              </w:r>
            </w:hyperlink>
          </w:p>
          <w:p w14:paraId="578A3DD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2A75A83A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8F394CD" w14:textId="77777777" w:rsidR="006253CC" w:rsidRDefault="006253CC" w:rsidP="006253CC">
            <w:r>
              <w:rPr>
                <w:b w:val="0"/>
                <w:bCs w:val="0"/>
              </w:rPr>
              <w:t xml:space="preserve">Technology Management Solutions, Inc </w:t>
            </w:r>
          </w:p>
        </w:tc>
        <w:tc>
          <w:tcPr>
            <w:tcW w:w="4187" w:type="dxa"/>
          </w:tcPr>
          <w:p w14:paraId="13A063CD" w14:textId="77777777" w:rsidR="006253CC" w:rsidRPr="00F6799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99E">
              <w:t>Brian Macdonald</w:t>
            </w:r>
          </w:p>
          <w:p w14:paraId="0B217576" w14:textId="77777777" w:rsidR="006253CC" w:rsidRPr="00F6799E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4" w:history="1">
              <w:r w:rsidR="006253CC" w:rsidRPr="001102D8">
                <w:rPr>
                  <w:rStyle w:val="Hyperlink"/>
                </w:rPr>
                <w:t>bmacdonald@tms-inc.net</w:t>
              </w:r>
            </w:hyperlink>
            <w:r w:rsidR="006253CC">
              <w:t xml:space="preserve"> </w:t>
            </w:r>
            <w:r w:rsidR="006253CC" w:rsidRPr="00F6799E">
              <w:t xml:space="preserve"> </w:t>
            </w:r>
          </w:p>
          <w:p w14:paraId="1DA3D60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F6799E">
              <w:t>619</w:t>
            </w:r>
            <w:r>
              <w:t xml:space="preserve">) </w:t>
            </w:r>
            <w:r w:rsidRPr="00F6799E">
              <w:t>349-4944</w:t>
            </w:r>
          </w:p>
        </w:tc>
        <w:tc>
          <w:tcPr>
            <w:tcW w:w="1459" w:type="dxa"/>
          </w:tcPr>
          <w:p w14:paraId="317DFA73" w14:textId="71686453" w:rsidR="006253CC" w:rsidRPr="00D5743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5" w:history="1">
              <w:r w:rsidR="006253CC">
                <w:rPr>
                  <w:rStyle w:val="Hyperlink"/>
                </w:rPr>
                <w:t>Technology Management Solutions Inc Pricing</w:t>
              </w:r>
            </w:hyperlink>
          </w:p>
          <w:p w14:paraId="3155CFA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8D8D2F2" w14:textId="4BCD4A15" w:rsidR="006253CC" w:rsidRPr="00D5743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6" w:history="1">
              <w:r w:rsidR="006253CC" w:rsidRPr="00D5743C">
                <w:rPr>
                  <w:rStyle w:val="Hyperlink"/>
                </w:rPr>
                <w:t>Technology Management Solutions Inc Contract</w:t>
              </w:r>
            </w:hyperlink>
          </w:p>
          <w:p w14:paraId="440C646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23377FFF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EC391DB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Evolvers Group</w:t>
            </w:r>
          </w:p>
        </w:tc>
        <w:tc>
          <w:tcPr>
            <w:tcW w:w="4187" w:type="dxa"/>
          </w:tcPr>
          <w:p w14:paraId="2FBF8821" w14:textId="77777777" w:rsidR="006253CC" w:rsidRPr="00136F57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Rohan Sinha</w:t>
            </w:r>
          </w:p>
          <w:p w14:paraId="61D62058" w14:textId="76F6CE2B" w:rsidR="006253CC" w:rsidRPr="00136F57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7" w:history="1">
              <w:r w:rsidR="006253CC" w:rsidRPr="007D5794">
                <w:rPr>
                  <w:rStyle w:val="Hyperlink"/>
                </w:rPr>
                <w:t>contracts@evolversgroup.com</w:t>
              </w:r>
            </w:hyperlink>
            <w:r w:rsidR="006253CC" w:rsidRPr="00136F57">
              <w:t xml:space="preserve"> </w:t>
            </w:r>
          </w:p>
          <w:p w14:paraId="6EA3BF4F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(214) 884-8390</w:t>
            </w:r>
          </w:p>
        </w:tc>
        <w:tc>
          <w:tcPr>
            <w:tcW w:w="1459" w:type="dxa"/>
          </w:tcPr>
          <w:p w14:paraId="1AEF36C2" w14:textId="77777777" w:rsidR="006253CC" w:rsidRPr="00177677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8" w:history="1">
              <w:r w:rsidR="006253CC" w:rsidRPr="00177677">
                <w:rPr>
                  <w:rStyle w:val="Hyperlink"/>
                </w:rPr>
                <w:t>The Evolvers Group Pricing</w:t>
              </w:r>
            </w:hyperlink>
          </w:p>
          <w:p w14:paraId="66146A1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8370EB5" w14:textId="77777777" w:rsidR="006253CC" w:rsidRPr="00177677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9" w:history="1">
              <w:r w:rsidR="006253CC" w:rsidRPr="00177677">
                <w:rPr>
                  <w:rStyle w:val="Hyperlink"/>
                </w:rPr>
                <w:t>The Evolvers Group Contract</w:t>
              </w:r>
            </w:hyperlink>
          </w:p>
          <w:p w14:paraId="333C167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0F5AE2CE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3361129" w14:textId="104488B9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</w:t>
            </w:r>
            <w:proofErr w:type="spellStart"/>
            <w:r>
              <w:rPr>
                <w:b w:val="0"/>
                <w:bCs w:val="0"/>
              </w:rPr>
              <w:t>iFish</w:t>
            </w:r>
            <w:proofErr w:type="spellEnd"/>
            <w:r>
              <w:rPr>
                <w:b w:val="0"/>
                <w:bCs w:val="0"/>
              </w:rPr>
              <w:t xml:space="preserve"> Group</w:t>
            </w:r>
          </w:p>
        </w:tc>
        <w:tc>
          <w:tcPr>
            <w:tcW w:w="4187" w:type="dxa"/>
          </w:tcPr>
          <w:p w14:paraId="6C3D1C39" w14:textId="77777777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Dawn Lewis</w:t>
            </w:r>
          </w:p>
          <w:p w14:paraId="7F7097BC" w14:textId="77777777" w:rsidR="006253CC" w:rsidRPr="00E0409D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0" w:history="1">
              <w:r w:rsidR="006253CC" w:rsidRPr="001102D8">
                <w:rPr>
                  <w:rStyle w:val="Hyperlink"/>
                </w:rPr>
                <w:t>contracts@ifishgroup.com</w:t>
              </w:r>
            </w:hyperlink>
            <w:r w:rsidR="006253CC">
              <w:t xml:space="preserve"> </w:t>
            </w:r>
            <w:r w:rsidR="006253CC" w:rsidRPr="00E0409D">
              <w:t xml:space="preserve"> </w:t>
            </w:r>
          </w:p>
          <w:p w14:paraId="1D7A103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(916) 201-4723</w:t>
            </w:r>
          </w:p>
        </w:tc>
        <w:tc>
          <w:tcPr>
            <w:tcW w:w="1459" w:type="dxa"/>
          </w:tcPr>
          <w:p w14:paraId="6ECBFC3E" w14:textId="77777777" w:rsidR="006253CC" w:rsidRPr="009F6143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1" w:history="1">
              <w:r w:rsidR="006253CC" w:rsidRPr="009F6143">
                <w:rPr>
                  <w:rStyle w:val="Hyperlink"/>
                </w:rPr>
                <w:t xml:space="preserve">The </w:t>
              </w:r>
              <w:proofErr w:type="spellStart"/>
              <w:r w:rsidR="006253CC" w:rsidRPr="009F6143">
                <w:rPr>
                  <w:rStyle w:val="Hyperlink"/>
                </w:rPr>
                <w:t>iFish</w:t>
              </w:r>
              <w:proofErr w:type="spellEnd"/>
              <w:r w:rsidR="006253CC" w:rsidRPr="009F6143">
                <w:rPr>
                  <w:rStyle w:val="Hyperlink"/>
                </w:rPr>
                <w:t xml:space="preserve"> Group Pricing</w:t>
              </w:r>
            </w:hyperlink>
          </w:p>
          <w:p w14:paraId="2298CB9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5AC622A9" w14:textId="77777777" w:rsidR="006253CC" w:rsidRPr="009F6143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2" w:history="1">
              <w:r w:rsidR="006253CC" w:rsidRPr="009F6143">
                <w:rPr>
                  <w:rStyle w:val="Hyperlink"/>
                </w:rPr>
                <w:t xml:space="preserve">The </w:t>
              </w:r>
              <w:proofErr w:type="spellStart"/>
              <w:r w:rsidR="006253CC" w:rsidRPr="009F6143">
                <w:rPr>
                  <w:rStyle w:val="Hyperlink"/>
                </w:rPr>
                <w:t>iFish</w:t>
              </w:r>
              <w:proofErr w:type="spellEnd"/>
              <w:r w:rsidR="006253CC" w:rsidRPr="009F6143">
                <w:rPr>
                  <w:rStyle w:val="Hyperlink"/>
                </w:rPr>
                <w:t xml:space="preserve"> Group Contract</w:t>
              </w:r>
            </w:hyperlink>
          </w:p>
          <w:p w14:paraId="7E2C94F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2EF63C5E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CBBB90D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TommyTQL</w:t>
            </w:r>
            <w:proofErr w:type="spellEnd"/>
            <w:r>
              <w:rPr>
                <w:b w:val="0"/>
                <w:bCs w:val="0"/>
              </w:rPr>
              <w:t xml:space="preserve"> LLC</w:t>
            </w:r>
          </w:p>
        </w:tc>
        <w:tc>
          <w:tcPr>
            <w:tcW w:w="4187" w:type="dxa"/>
          </w:tcPr>
          <w:p w14:paraId="38B6F4C0" w14:textId="77777777" w:rsidR="006253CC" w:rsidRPr="0060236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 xml:space="preserve">Thomas </w:t>
            </w:r>
            <w:proofErr w:type="spellStart"/>
            <w:r w:rsidRPr="0060236A">
              <w:t>Macak</w:t>
            </w:r>
            <w:proofErr w:type="spellEnd"/>
          </w:p>
          <w:p w14:paraId="5DD83919" w14:textId="77777777" w:rsidR="006253CC" w:rsidRPr="0060236A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3" w:history="1">
              <w:r w:rsidR="006253CC" w:rsidRPr="001102D8">
                <w:rPr>
                  <w:rStyle w:val="Hyperlink"/>
                </w:rPr>
                <w:t>tmacak@tommytql.com</w:t>
              </w:r>
            </w:hyperlink>
            <w:r w:rsidR="006253CC">
              <w:t xml:space="preserve"> </w:t>
            </w:r>
          </w:p>
          <w:p w14:paraId="4B135BA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(360) 562-0502</w:t>
            </w:r>
          </w:p>
        </w:tc>
        <w:tc>
          <w:tcPr>
            <w:tcW w:w="1459" w:type="dxa"/>
          </w:tcPr>
          <w:p w14:paraId="40AF30BD" w14:textId="77777777" w:rsidR="006253CC" w:rsidRPr="007E0AA6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4" w:history="1">
              <w:proofErr w:type="spellStart"/>
              <w:r w:rsidR="006253CC" w:rsidRPr="007E0AA6">
                <w:rPr>
                  <w:rStyle w:val="Hyperlink"/>
                </w:rPr>
                <w:t>TommyTQL</w:t>
              </w:r>
              <w:proofErr w:type="spellEnd"/>
              <w:r w:rsidR="006253CC" w:rsidRPr="007E0AA6">
                <w:rPr>
                  <w:rStyle w:val="Hyperlink"/>
                </w:rPr>
                <w:t xml:space="preserve"> Pricing</w:t>
              </w:r>
            </w:hyperlink>
          </w:p>
          <w:p w14:paraId="1BEDA92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77F7652" w14:textId="77777777" w:rsidR="006253CC" w:rsidRPr="007E0AA6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5" w:history="1">
              <w:proofErr w:type="spellStart"/>
              <w:r w:rsidR="006253CC" w:rsidRPr="007E0AA6">
                <w:rPr>
                  <w:rStyle w:val="Hyperlink"/>
                </w:rPr>
                <w:t>TommyTQL</w:t>
              </w:r>
              <w:proofErr w:type="spellEnd"/>
              <w:r w:rsidR="006253CC" w:rsidRPr="007E0AA6">
                <w:rPr>
                  <w:rStyle w:val="Hyperlink"/>
                </w:rPr>
                <w:t xml:space="preserve"> Contract</w:t>
              </w:r>
            </w:hyperlink>
          </w:p>
          <w:p w14:paraId="3FEAD4E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38B2A219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776C08F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 w:rsidRPr="00E63CC5">
              <w:rPr>
                <w:b w:val="0"/>
                <w:bCs w:val="0"/>
              </w:rPr>
              <w:t>Treinen Associates</w:t>
            </w:r>
          </w:p>
        </w:tc>
        <w:tc>
          <w:tcPr>
            <w:tcW w:w="4187" w:type="dxa"/>
          </w:tcPr>
          <w:p w14:paraId="61C602B1" w14:textId="77777777" w:rsidR="006253CC" w:rsidRPr="00E261B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Erica Van Ogle</w:t>
            </w:r>
          </w:p>
          <w:p w14:paraId="04622ADA" w14:textId="77777777" w:rsidR="006253CC" w:rsidRPr="00E261BD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6" w:history="1">
              <w:r w:rsidR="006253CC" w:rsidRPr="00B40374">
                <w:rPr>
                  <w:rStyle w:val="Hyperlink"/>
                </w:rPr>
                <w:t>evanogle@treinen.com</w:t>
              </w:r>
            </w:hyperlink>
            <w:r w:rsidR="006253CC">
              <w:t xml:space="preserve"> </w:t>
            </w:r>
          </w:p>
          <w:p w14:paraId="4512ABE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261BD">
              <w:t>360</w:t>
            </w:r>
            <w:r>
              <w:t xml:space="preserve">) </w:t>
            </w:r>
            <w:r w:rsidRPr="00E261BD">
              <w:t>455</w:t>
            </w:r>
            <w:r>
              <w:t>-</w:t>
            </w:r>
            <w:r w:rsidRPr="00E261BD">
              <w:t>5168</w:t>
            </w:r>
            <w:r>
              <w:t xml:space="preserve"> x</w:t>
            </w:r>
            <w:r w:rsidRPr="00E261BD">
              <w:t>159</w:t>
            </w:r>
          </w:p>
        </w:tc>
        <w:tc>
          <w:tcPr>
            <w:tcW w:w="1459" w:type="dxa"/>
          </w:tcPr>
          <w:p w14:paraId="7859E4C1" w14:textId="77777777" w:rsidR="006253CC" w:rsidRPr="009F6143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7" w:history="1">
              <w:r w:rsidR="006253CC" w:rsidRPr="009F6143">
                <w:rPr>
                  <w:rStyle w:val="Hyperlink"/>
                </w:rPr>
                <w:t>Treinen Associates Pricing</w:t>
              </w:r>
            </w:hyperlink>
          </w:p>
          <w:p w14:paraId="2BA9BB8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98BBD73" w14:textId="77777777" w:rsidR="006253CC" w:rsidRPr="006D628A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8" w:history="1">
              <w:r w:rsidR="006253CC" w:rsidRPr="006D628A">
                <w:rPr>
                  <w:rStyle w:val="Hyperlink"/>
                </w:rPr>
                <w:t>Treinen Associates Contract</w:t>
              </w:r>
            </w:hyperlink>
          </w:p>
          <w:p w14:paraId="70EFC05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0025B4C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801607D" w14:textId="77777777" w:rsidR="006253CC" w:rsidRDefault="006253CC" w:rsidP="006253CC">
            <w:r>
              <w:rPr>
                <w:b w:val="0"/>
                <w:bCs w:val="0"/>
              </w:rPr>
              <w:t xml:space="preserve">US Tech Solutions, Inc </w:t>
            </w:r>
          </w:p>
        </w:tc>
        <w:tc>
          <w:tcPr>
            <w:tcW w:w="4187" w:type="dxa"/>
          </w:tcPr>
          <w:p w14:paraId="27DF793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Bajrang Dubey</w:t>
            </w:r>
          </w:p>
          <w:p w14:paraId="433A4311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9" w:history="1">
              <w:r w:rsidR="006253CC" w:rsidRPr="001102D8">
                <w:rPr>
                  <w:rStyle w:val="Hyperlink"/>
                </w:rPr>
                <w:t>govt@ustechsolutions.com</w:t>
              </w:r>
            </w:hyperlink>
          </w:p>
          <w:p w14:paraId="2D2BC85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(201) 596-4078</w:t>
            </w:r>
          </w:p>
        </w:tc>
        <w:tc>
          <w:tcPr>
            <w:tcW w:w="1459" w:type="dxa"/>
          </w:tcPr>
          <w:p w14:paraId="03B1209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D3C5E8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3209BB9E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57543B0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Vivid Co</w:t>
            </w:r>
          </w:p>
        </w:tc>
        <w:tc>
          <w:tcPr>
            <w:tcW w:w="4187" w:type="dxa"/>
          </w:tcPr>
          <w:p w14:paraId="7EB25894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Dennis Elonka</w:t>
            </w:r>
          </w:p>
          <w:p w14:paraId="1AFD14F6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0" w:history="1">
              <w:r w:rsidR="006253CC" w:rsidRPr="00D64CDC">
                <w:rPr>
                  <w:rStyle w:val="Hyperlink"/>
                </w:rPr>
                <w:t>dennis@vividco.com</w:t>
              </w:r>
            </w:hyperlink>
          </w:p>
          <w:p w14:paraId="7A19EA1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499-5838</w:t>
            </w:r>
          </w:p>
        </w:tc>
        <w:tc>
          <w:tcPr>
            <w:tcW w:w="1459" w:type="dxa"/>
          </w:tcPr>
          <w:p w14:paraId="135B782E" w14:textId="77777777" w:rsidR="006253CC" w:rsidRPr="0051266E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1" w:history="1">
              <w:r w:rsidR="006253CC" w:rsidRPr="0051266E">
                <w:rPr>
                  <w:rStyle w:val="Hyperlink"/>
                </w:rPr>
                <w:t>Vivid Co Pricing</w:t>
              </w:r>
            </w:hyperlink>
          </w:p>
          <w:p w14:paraId="4F378F6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1859B91" w14:textId="77777777" w:rsidR="006253CC" w:rsidRPr="006543AE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2" w:history="1">
              <w:r w:rsidR="006253CC" w:rsidRPr="006543AE">
                <w:rPr>
                  <w:rStyle w:val="Hyperlink"/>
                </w:rPr>
                <w:t>Vivid Co Contract</w:t>
              </w:r>
            </w:hyperlink>
          </w:p>
          <w:p w14:paraId="1DADDD2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06451A33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A6F7ACF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Vorsite</w:t>
            </w:r>
            <w:proofErr w:type="spellEnd"/>
            <w:r>
              <w:rPr>
                <w:b w:val="0"/>
                <w:bCs w:val="0"/>
              </w:rPr>
              <w:t>, Inc</w:t>
            </w:r>
          </w:p>
        </w:tc>
        <w:tc>
          <w:tcPr>
            <w:tcW w:w="4187" w:type="dxa"/>
          </w:tcPr>
          <w:p w14:paraId="61C72BF1" w14:textId="77777777" w:rsidR="006253CC" w:rsidRPr="00F6799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99E">
              <w:t>Aaron Nettles</w:t>
            </w:r>
          </w:p>
          <w:p w14:paraId="30EDA71A" w14:textId="77777777" w:rsidR="006253CC" w:rsidRPr="00F6799E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3" w:history="1">
              <w:r w:rsidR="006253CC" w:rsidRPr="001102D8">
                <w:rPr>
                  <w:rStyle w:val="Hyperlink"/>
                </w:rPr>
                <w:t>anettles@vorsite.com</w:t>
              </w:r>
            </w:hyperlink>
            <w:r w:rsidR="006253CC">
              <w:t xml:space="preserve"> </w:t>
            </w:r>
          </w:p>
          <w:p w14:paraId="28304F2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F6799E">
              <w:t>206</w:t>
            </w:r>
            <w:r>
              <w:t xml:space="preserve">) </w:t>
            </w:r>
            <w:r w:rsidRPr="00F6799E">
              <w:t>890</w:t>
            </w:r>
            <w:r>
              <w:t>-</w:t>
            </w:r>
            <w:r w:rsidRPr="00F6799E">
              <w:t>4558</w:t>
            </w:r>
          </w:p>
        </w:tc>
        <w:tc>
          <w:tcPr>
            <w:tcW w:w="1459" w:type="dxa"/>
          </w:tcPr>
          <w:p w14:paraId="6059B301" w14:textId="77777777" w:rsidR="006253CC" w:rsidRPr="00504D2F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4" w:history="1">
              <w:proofErr w:type="spellStart"/>
              <w:r w:rsidR="006253CC">
                <w:rPr>
                  <w:rStyle w:val="Hyperlink"/>
                </w:rPr>
                <w:t>Vorsite</w:t>
              </w:r>
              <w:proofErr w:type="spellEnd"/>
              <w:r w:rsidR="006253CC">
                <w:rPr>
                  <w:rStyle w:val="Hyperlink"/>
                </w:rPr>
                <w:t xml:space="preserve"> Pricing</w:t>
              </w:r>
            </w:hyperlink>
          </w:p>
          <w:p w14:paraId="6C3528C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E69EDA0" w14:textId="77777777" w:rsidR="006253CC" w:rsidRPr="00F77141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5" w:history="1">
              <w:proofErr w:type="spellStart"/>
              <w:r w:rsidR="006253CC" w:rsidRPr="00F77141">
                <w:rPr>
                  <w:rStyle w:val="Hyperlink"/>
                </w:rPr>
                <w:t>Vorsite</w:t>
              </w:r>
              <w:proofErr w:type="spellEnd"/>
              <w:r w:rsidR="006253CC" w:rsidRPr="00F77141">
                <w:rPr>
                  <w:rStyle w:val="Hyperlink"/>
                </w:rPr>
                <w:t xml:space="preserve"> Contract</w:t>
              </w:r>
            </w:hyperlink>
          </w:p>
          <w:p w14:paraId="50CDE7D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2E3EDD2A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40AD53F" w14:textId="77777777" w:rsidR="006253CC" w:rsidRPr="005A42E4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vTech</w:t>
            </w:r>
            <w:proofErr w:type="spellEnd"/>
            <w:r>
              <w:rPr>
                <w:b w:val="0"/>
                <w:bCs w:val="0"/>
              </w:rPr>
              <w:t xml:space="preserve"> Solution Inc</w:t>
            </w:r>
          </w:p>
        </w:tc>
        <w:tc>
          <w:tcPr>
            <w:tcW w:w="4187" w:type="dxa"/>
          </w:tcPr>
          <w:p w14:paraId="4EA386A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Sandeep Kumar</w:t>
            </w:r>
          </w:p>
          <w:p w14:paraId="7270F041" w14:textId="77777777" w:rsidR="006253CC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6" w:history="1">
              <w:r w:rsidR="006253CC" w:rsidRPr="00D64CDC">
                <w:rPr>
                  <w:rStyle w:val="Hyperlink"/>
                </w:rPr>
                <w:t>sandeep@k@vtechsolution.com</w:t>
              </w:r>
            </w:hyperlink>
          </w:p>
          <w:p w14:paraId="71BDF408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(202) 664-5949</w:t>
            </w:r>
          </w:p>
        </w:tc>
        <w:tc>
          <w:tcPr>
            <w:tcW w:w="1459" w:type="dxa"/>
          </w:tcPr>
          <w:p w14:paraId="33D318AA" w14:textId="77777777" w:rsidR="006253CC" w:rsidRPr="00EE06AD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7" w:history="1">
              <w:proofErr w:type="spellStart"/>
              <w:r w:rsidR="006253CC" w:rsidRPr="00EE06AD">
                <w:rPr>
                  <w:rStyle w:val="Hyperlink"/>
                </w:rPr>
                <w:t>vTech</w:t>
              </w:r>
              <w:proofErr w:type="spellEnd"/>
              <w:r w:rsidR="006253CC" w:rsidRPr="00EE06AD">
                <w:rPr>
                  <w:rStyle w:val="Hyperlink"/>
                </w:rPr>
                <w:t xml:space="preserve"> Solutions Inc Pricing</w:t>
              </w:r>
            </w:hyperlink>
          </w:p>
          <w:p w14:paraId="1F47D204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46612DD" w14:textId="77777777" w:rsidR="006253CC" w:rsidRPr="00EE06AD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8" w:history="1">
              <w:proofErr w:type="spellStart"/>
              <w:r w:rsidR="006253CC" w:rsidRPr="00EE06AD">
                <w:rPr>
                  <w:rStyle w:val="Hyperlink"/>
                </w:rPr>
                <w:t>vTech</w:t>
              </w:r>
              <w:proofErr w:type="spellEnd"/>
              <w:r w:rsidR="006253CC" w:rsidRPr="00EE06AD">
                <w:rPr>
                  <w:rStyle w:val="Hyperlink"/>
                </w:rPr>
                <w:t xml:space="preserve"> Solutions Inc Contract</w:t>
              </w:r>
            </w:hyperlink>
          </w:p>
          <w:p w14:paraId="2150A7B7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9224161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CB76B40" w14:textId="77777777" w:rsidR="006253CC" w:rsidRDefault="006253CC" w:rsidP="006253CC">
            <w:r>
              <w:rPr>
                <w:b w:val="0"/>
                <w:bCs w:val="0"/>
              </w:rPr>
              <w:t>W3, LLC DBA Healthcare IT Leaders</w:t>
            </w:r>
          </w:p>
        </w:tc>
        <w:tc>
          <w:tcPr>
            <w:tcW w:w="4187" w:type="dxa"/>
          </w:tcPr>
          <w:p w14:paraId="639A4BAB" w14:textId="77777777" w:rsidR="006253CC" w:rsidRPr="00F6799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99E">
              <w:t xml:space="preserve">Keith Marsh  </w:t>
            </w:r>
            <w:hyperlink r:id="rId229" w:history="1">
              <w:r w:rsidRPr="001102D8">
                <w:rPr>
                  <w:rStyle w:val="Hyperlink"/>
                </w:rPr>
                <w:t>kmarsh@healthcareitleaders.com</w:t>
              </w:r>
            </w:hyperlink>
            <w:r>
              <w:t xml:space="preserve"> </w:t>
            </w:r>
          </w:p>
          <w:p w14:paraId="3155BBA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F6799E">
              <w:t>888</w:t>
            </w:r>
            <w:r>
              <w:t xml:space="preserve">) </w:t>
            </w:r>
            <w:r w:rsidRPr="00F6799E">
              <w:t>731-0114</w:t>
            </w:r>
            <w:r>
              <w:t xml:space="preserve"> </w:t>
            </w:r>
          </w:p>
        </w:tc>
        <w:tc>
          <w:tcPr>
            <w:tcW w:w="1459" w:type="dxa"/>
          </w:tcPr>
          <w:p w14:paraId="3C5C9898" w14:textId="3BCB6420" w:rsidR="006253CC" w:rsidRPr="00F60F8F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0" w:history="1">
              <w:r w:rsidR="006253CC" w:rsidRPr="00F60F8F">
                <w:rPr>
                  <w:rStyle w:val="Hyperlink"/>
                </w:rPr>
                <w:t>W3 LLC Pricing</w:t>
              </w:r>
            </w:hyperlink>
          </w:p>
          <w:p w14:paraId="410D026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6D74FB5" w14:textId="001B5D7C" w:rsidR="006253CC" w:rsidRPr="00F77141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1" w:history="1">
              <w:r w:rsidR="006253CC" w:rsidRPr="00F60F8F">
                <w:rPr>
                  <w:rStyle w:val="Hyperlink"/>
                </w:rPr>
                <w:t>W3 LLC Contract</w:t>
              </w:r>
            </w:hyperlink>
          </w:p>
          <w:p w14:paraId="7D1992D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66FD45DF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232FDFC" w14:textId="77777777" w:rsidR="006253CC" w:rsidRPr="00E63CC5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lastRenderedPageBreak/>
              <w:t>WaferWire</w:t>
            </w:r>
            <w:proofErr w:type="spellEnd"/>
            <w:r>
              <w:rPr>
                <w:b w:val="0"/>
                <w:bCs w:val="0"/>
              </w:rPr>
              <w:t xml:space="preserve"> Cloud Technologies</w:t>
            </w:r>
          </w:p>
        </w:tc>
        <w:tc>
          <w:tcPr>
            <w:tcW w:w="4187" w:type="dxa"/>
          </w:tcPr>
          <w:p w14:paraId="4946548F" w14:textId="77777777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Mehul Kansara</w:t>
            </w:r>
          </w:p>
          <w:p w14:paraId="2A26CBA4" w14:textId="77777777" w:rsidR="006253CC" w:rsidRPr="00E0409D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2" w:history="1">
              <w:r w:rsidR="006253CC" w:rsidRPr="001102D8">
                <w:rPr>
                  <w:rStyle w:val="Hyperlink"/>
                </w:rPr>
                <w:t>mehulk@waferwire.com</w:t>
              </w:r>
            </w:hyperlink>
            <w:r w:rsidR="006253CC">
              <w:t xml:space="preserve"> </w:t>
            </w:r>
          </w:p>
          <w:p w14:paraId="2D5F165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(425) 246-0195</w:t>
            </w:r>
          </w:p>
        </w:tc>
        <w:tc>
          <w:tcPr>
            <w:tcW w:w="1459" w:type="dxa"/>
          </w:tcPr>
          <w:p w14:paraId="6914E607" w14:textId="06192C23" w:rsidR="006253CC" w:rsidRPr="001363A1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3" w:history="1">
              <w:proofErr w:type="spellStart"/>
              <w:r w:rsidR="006253CC" w:rsidRPr="001363A1">
                <w:rPr>
                  <w:rStyle w:val="Hyperlink"/>
                </w:rPr>
                <w:t>WaferWire</w:t>
              </w:r>
              <w:proofErr w:type="spellEnd"/>
              <w:r w:rsidR="006253CC" w:rsidRPr="001363A1">
                <w:rPr>
                  <w:rStyle w:val="Hyperlink"/>
                </w:rPr>
                <w:t xml:space="preserve"> Pricing</w:t>
              </w:r>
            </w:hyperlink>
          </w:p>
          <w:p w14:paraId="33E7DCB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55589D71" w14:textId="78EBA2C6" w:rsidR="006253CC" w:rsidRPr="001363A1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4" w:history="1">
              <w:proofErr w:type="spellStart"/>
              <w:r w:rsidR="006253CC" w:rsidRPr="001363A1">
                <w:rPr>
                  <w:rStyle w:val="Hyperlink"/>
                </w:rPr>
                <w:t>WaferWire</w:t>
              </w:r>
              <w:proofErr w:type="spellEnd"/>
              <w:r w:rsidR="006253CC" w:rsidRPr="001363A1">
                <w:rPr>
                  <w:rStyle w:val="Hyperlink"/>
                </w:rPr>
                <w:t xml:space="preserve"> Contract</w:t>
              </w:r>
            </w:hyperlink>
          </w:p>
          <w:p w14:paraId="610A662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6E78ECCD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D6E7134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XeroOne</w:t>
            </w:r>
          </w:p>
        </w:tc>
        <w:tc>
          <w:tcPr>
            <w:tcW w:w="4187" w:type="dxa"/>
          </w:tcPr>
          <w:p w14:paraId="30F98EA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Jason Alvarado</w:t>
            </w:r>
          </w:p>
          <w:p w14:paraId="70E2E121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5" w:history="1">
              <w:r w:rsidR="006253CC" w:rsidRPr="00D64CDC">
                <w:rPr>
                  <w:rStyle w:val="Hyperlink"/>
                </w:rPr>
                <w:t>jason@XeroOne.com</w:t>
              </w:r>
            </w:hyperlink>
          </w:p>
          <w:p w14:paraId="4AE392D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(360) 797-5801</w:t>
            </w:r>
          </w:p>
        </w:tc>
        <w:tc>
          <w:tcPr>
            <w:tcW w:w="1459" w:type="dxa"/>
          </w:tcPr>
          <w:p w14:paraId="18790220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6" w:history="1">
              <w:r w:rsidR="006253CC" w:rsidRPr="00EE06AD">
                <w:rPr>
                  <w:rStyle w:val="Hyperlink"/>
                </w:rPr>
                <w:t>XeroOne Systems Pricing</w:t>
              </w:r>
            </w:hyperlink>
          </w:p>
          <w:p w14:paraId="17862D6F" w14:textId="73C2EFDE" w:rsidR="006253CC" w:rsidRPr="005A42E4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569249F" w14:textId="77777777" w:rsidR="006253CC" w:rsidRDefault="00AC1071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7" w:history="1">
              <w:r w:rsidR="006253CC" w:rsidRPr="00EE06AD">
                <w:rPr>
                  <w:rStyle w:val="Hyperlink"/>
                </w:rPr>
                <w:t>XeroOne Systems Contract</w:t>
              </w:r>
            </w:hyperlink>
          </w:p>
          <w:p w14:paraId="1189CC8D" w14:textId="75533D72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2408EE7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0215B6D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Zones LLC</w:t>
            </w:r>
          </w:p>
        </w:tc>
        <w:tc>
          <w:tcPr>
            <w:tcW w:w="4187" w:type="dxa"/>
          </w:tcPr>
          <w:p w14:paraId="16A43C4C" w14:textId="472A016D" w:rsidR="006253CC" w:rsidRDefault="00C62665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2665">
              <w:t xml:space="preserve">Patricia Karakash                      </w:t>
            </w:r>
            <w:hyperlink r:id="rId238" w:history="1">
              <w:r w:rsidRPr="007C78C5">
                <w:rPr>
                  <w:rStyle w:val="Hyperlink"/>
                </w:rPr>
                <w:t>patricia.karakash@zones.com</w:t>
              </w:r>
            </w:hyperlink>
            <w:r>
              <w:t xml:space="preserve"> </w:t>
            </w:r>
          </w:p>
          <w:p w14:paraId="35A9EA6E" w14:textId="6AFFB109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C62665">
              <w:t>312) 972-9300</w:t>
            </w:r>
          </w:p>
        </w:tc>
        <w:tc>
          <w:tcPr>
            <w:tcW w:w="1459" w:type="dxa"/>
          </w:tcPr>
          <w:p w14:paraId="252104FD" w14:textId="77777777" w:rsidR="006253CC" w:rsidRPr="00EE06AD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9" w:history="1">
              <w:r w:rsidR="006253CC" w:rsidRPr="00EE06AD">
                <w:rPr>
                  <w:rStyle w:val="Hyperlink"/>
                </w:rPr>
                <w:t>Zones LLC Pricing</w:t>
              </w:r>
            </w:hyperlink>
          </w:p>
          <w:p w14:paraId="529347F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EC92C35" w14:textId="77777777" w:rsidR="006253CC" w:rsidRPr="00EE06AD" w:rsidRDefault="00AC1071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0" w:history="1">
              <w:r w:rsidR="006253CC" w:rsidRPr="00EE06AD">
                <w:rPr>
                  <w:rStyle w:val="Hyperlink"/>
                </w:rPr>
                <w:t>Zones LLC Contract</w:t>
              </w:r>
            </w:hyperlink>
          </w:p>
          <w:p w14:paraId="773DA06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EDBC6C" w14:textId="3C224D7A" w:rsidR="001626BD" w:rsidRPr="00A44629" w:rsidRDefault="001626BD"/>
    <w:sectPr w:rsidR="001626BD" w:rsidRPr="00A44629" w:rsidSect="00F36DED">
      <w:headerReference w:type="default" r:id="rId241"/>
      <w:footerReference w:type="default" r:id="rId2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AE61" w14:textId="77777777" w:rsidR="005B2EBF" w:rsidRDefault="005B2EBF" w:rsidP="005B2EBF">
      <w:pPr>
        <w:spacing w:after="0" w:line="240" w:lineRule="auto"/>
      </w:pPr>
      <w:r>
        <w:separator/>
      </w:r>
    </w:p>
  </w:endnote>
  <w:endnote w:type="continuationSeparator" w:id="0">
    <w:p w14:paraId="1FF79940" w14:textId="77777777" w:rsidR="005B2EBF" w:rsidRDefault="005B2EBF" w:rsidP="005B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59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1D10F" w14:textId="77777777" w:rsidR="007606DC" w:rsidRDefault="00C247F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50DC436" w14:textId="77777777" w:rsidR="007606DC" w:rsidRDefault="007606DC" w:rsidP="007606DC">
        <w:pPr>
          <w:pStyle w:val="Footer"/>
        </w:pPr>
        <w:r>
          <w:t>NOTE: This is a working document and is being updated daily</w:t>
        </w:r>
      </w:p>
      <w:p w14:paraId="1C2D1D5E" w14:textId="7C551299" w:rsidR="007606DC" w:rsidRDefault="007606DC" w:rsidP="007606DC">
        <w:pPr>
          <w:pStyle w:val="Footer"/>
        </w:pPr>
        <w:r>
          <w:t xml:space="preserve">Last Updated </w:t>
        </w:r>
        <w:proofErr w:type="gramStart"/>
        <w:r w:rsidR="00005C33">
          <w:t>0</w:t>
        </w:r>
        <w:r w:rsidR="00192CFC">
          <w:t>5</w:t>
        </w:r>
        <w:r>
          <w:t>/</w:t>
        </w:r>
        <w:r w:rsidR="00AC1071">
          <w:t>28</w:t>
        </w:r>
        <w:r>
          <w:t>/2024</w:t>
        </w:r>
        <w:proofErr w:type="gramEnd"/>
        <w:r>
          <w:t xml:space="preserve"> </w:t>
        </w:r>
      </w:p>
      <w:p w14:paraId="63D53CAC" w14:textId="070A6A6F" w:rsidR="00C247F3" w:rsidRDefault="00AC1071" w:rsidP="007606DC">
        <w:pPr>
          <w:pStyle w:val="Footer"/>
        </w:pPr>
      </w:p>
    </w:sdtContent>
  </w:sdt>
  <w:p w14:paraId="3AFF809A" w14:textId="77777777" w:rsidR="00C247F3" w:rsidRDefault="00C24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0C1F" w14:textId="77777777" w:rsidR="005B2EBF" w:rsidRDefault="005B2EBF" w:rsidP="005B2EBF">
      <w:pPr>
        <w:spacing w:after="0" w:line="240" w:lineRule="auto"/>
      </w:pPr>
      <w:r>
        <w:separator/>
      </w:r>
    </w:p>
  </w:footnote>
  <w:footnote w:type="continuationSeparator" w:id="0">
    <w:p w14:paraId="64E4116E" w14:textId="77777777" w:rsidR="005B2EBF" w:rsidRDefault="005B2EBF" w:rsidP="005B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E79D" w14:textId="0B475C23" w:rsidR="005B2EBF" w:rsidRPr="00D076DC" w:rsidRDefault="003829B5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>
      <w:rPr>
        <w:rFonts w:cstheme="minorHAnsi"/>
        <w:b/>
        <w:bCs/>
      </w:rPr>
      <w:t xml:space="preserve">IT Project Management </w:t>
    </w:r>
  </w:p>
  <w:p w14:paraId="0DC2DECC" w14:textId="08747E0C" w:rsidR="005B2EBF" w:rsidRPr="00D076DC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 xml:space="preserve">Contract No.: </w:t>
    </w:r>
    <w:r w:rsidR="003829B5">
      <w:rPr>
        <w:rFonts w:cstheme="minorHAnsi"/>
        <w:b/>
        <w:bCs/>
      </w:rPr>
      <w:t>14822</w:t>
    </w:r>
  </w:p>
  <w:p w14:paraId="2CCF250A" w14:textId="2EF2BF6B" w:rsidR="00F91EFE" w:rsidRDefault="00F91EFE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>
      <w:rPr>
        <w:rFonts w:cstheme="minorHAnsi"/>
        <w:b/>
        <w:bCs/>
      </w:rPr>
      <w:t>Quality Assurance (QA)</w:t>
    </w:r>
  </w:p>
  <w:p w14:paraId="7FEE94BB" w14:textId="6E7C2CCA" w:rsidR="005B2EBF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>Awarded Contractors</w:t>
    </w:r>
  </w:p>
  <w:p w14:paraId="7A1746C6" w14:textId="77777777" w:rsidR="00D076DC" w:rsidRPr="00D076DC" w:rsidRDefault="00D076DC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khoudt, Katie (DES)">
    <w15:presenceInfo w15:providerId="AD" w15:userId="S::katie.berkhoudt@des.wa.gov::3945d271-3dab-4876-8b0e-77ef72564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DD"/>
    <w:rsid w:val="00005C33"/>
    <w:rsid w:val="000574C6"/>
    <w:rsid w:val="000D4902"/>
    <w:rsid w:val="000E70DB"/>
    <w:rsid w:val="00124B2C"/>
    <w:rsid w:val="001363A1"/>
    <w:rsid w:val="00136F57"/>
    <w:rsid w:val="0015588F"/>
    <w:rsid w:val="001626BD"/>
    <w:rsid w:val="00175741"/>
    <w:rsid w:val="00192CFC"/>
    <w:rsid w:val="001B1C23"/>
    <w:rsid w:val="001C290A"/>
    <w:rsid w:val="00245391"/>
    <w:rsid w:val="0025312E"/>
    <w:rsid w:val="002718CE"/>
    <w:rsid w:val="00302E03"/>
    <w:rsid w:val="00354232"/>
    <w:rsid w:val="003829B5"/>
    <w:rsid w:val="003B3889"/>
    <w:rsid w:val="0040575E"/>
    <w:rsid w:val="004260A7"/>
    <w:rsid w:val="00504D2F"/>
    <w:rsid w:val="005A42E4"/>
    <w:rsid w:val="005B2EBF"/>
    <w:rsid w:val="005F299D"/>
    <w:rsid w:val="0060236A"/>
    <w:rsid w:val="006253CC"/>
    <w:rsid w:val="00660D7E"/>
    <w:rsid w:val="006765DD"/>
    <w:rsid w:val="006C60F8"/>
    <w:rsid w:val="006F4B2A"/>
    <w:rsid w:val="00710229"/>
    <w:rsid w:val="00747605"/>
    <w:rsid w:val="007606DC"/>
    <w:rsid w:val="007C3B87"/>
    <w:rsid w:val="007D5794"/>
    <w:rsid w:val="00826A22"/>
    <w:rsid w:val="009110D9"/>
    <w:rsid w:val="009239FF"/>
    <w:rsid w:val="00931FD2"/>
    <w:rsid w:val="00A123FF"/>
    <w:rsid w:val="00A44629"/>
    <w:rsid w:val="00A502E1"/>
    <w:rsid w:val="00A776A6"/>
    <w:rsid w:val="00A77CAD"/>
    <w:rsid w:val="00A8691F"/>
    <w:rsid w:val="00A95255"/>
    <w:rsid w:val="00AC1071"/>
    <w:rsid w:val="00AF1ACD"/>
    <w:rsid w:val="00B84BB7"/>
    <w:rsid w:val="00BC26FC"/>
    <w:rsid w:val="00BC4775"/>
    <w:rsid w:val="00C247F3"/>
    <w:rsid w:val="00C25474"/>
    <w:rsid w:val="00C43BAA"/>
    <w:rsid w:val="00C62665"/>
    <w:rsid w:val="00C908C8"/>
    <w:rsid w:val="00D076DC"/>
    <w:rsid w:val="00D1053A"/>
    <w:rsid w:val="00D5743C"/>
    <w:rsid w:val="00E03BF9"/>
    <w:rsid w:val="00E0409D"/>
    <w:rsid w:val="00E129AB"/>
    <w:rsid w:val="00E63CC5"/>
    <w:rsid w:val="00E92AD8"/>
    <w:rsid w:val="00EC2D40"/>
    <w:rsid w:val="00F36DED"/>
    <w:rsid w:val="00F60F8F"/>
    <w:rsid w:val="00F6799E"/>
    <w:rsid w:val="00F7463B"/>
    <w:rsid w:val="00F77141"/>
    <w:rsid w:val="00F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8FFA56"/>
  <w15:docId w15:val="{70D74466-2642-4C4C-8267-842E3D2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BF"/>
  </w:style>
  <w:style w:type="paragraph" w:styleId="Footer">
    <w:name w:val="footer"/>
    <w:basedOn w:val="Normal"/>
    <w:link w:val="Foot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BF"/>
  </w:style>
  <w:style w:type="table" w:styleId="GridTable6Colorful">
    <w:name w:val="Grid Table 6 Colorful"/>
    <w:basedOn w:val="TableNormal"/>
    <w:uiPriority w:val="51"/>
    <w:rsid w:val="00D076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0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0F8"/>
    <w:rPr>
      <w:color w:val="954F72" w:themeColor="followedHyperlink"/>
      <w:u w:val="single"/>
    </w:rPr>
  </w:style>
  <w:style w:type="paragraph" w:customStyle="1" w:styleId="Default">
    <w:name w:val="Default"/>
    <w:rsid w:val="00136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llenthompson@maximus.com" TargetMode="External"/><Relationship Id="rId21" Type="http://schemas.openxmlformats.org/officeDocument/2006/relationships/hyperlink" Target="https://apps.des.wa.gov/contracting/14822%20Project%20Management%20Contract%20Accenture%20-%20signed.pdf" TargetMode="External"/><Relationship Id="rId42" Type="http://schemas.openxmlformats.org/officeDocument/2006/relationships/hyperlink" Target="https://apps.des.wa.gov/contracting/14822%20Project%20Management%20Contract%20for%20Bluecrane%20-%20signed.pdf" TargetMode="External"/><Relationship Id="rId63" Type="http://schemas.openxmlformats.org/officeDocument/2006/relationships/hyperlink" Target="mailto:arshi@cci-worldwide.com" TargetMode="External"/><Relationship Id="rId84" Type="http://schemas.openxmlformats.org/officeDocument/2006/relationships/hyperlink" Target="mailto:naga@inficare.com" TargetMode="External"/><Relationship Id="rId138" Type="http://schemas.openxmlformats.org/officeDocument/2006/relationships/hyperlink" Target="mailto:Mike.Riffel@plantemoran.com" TargetMode="External"/><Relationship Id="rId159" Type="http://schemas.openxmlformats.org/officeDocument/2006/relationships/hyperlink" Target="mailto:govt@resource-logistics.com" TargetMode="External"/><Relationship Id="rId170" Type="http://schemas.openxmlformats.org/officeDocument/2006/relationships/hyperlink" Target="https://apps.des.wa.gov/contracting/14822%20Project%20Management%20Contract%20Olympic%20Technologies%20-%20signed.pdf" TargetMode="External"/><Relationship Id="rId191" Type="http://schemas.openxmlformats.org/officeDocument/2006/relationships/hyperlink" Target="https://apps.des.wa.gov/contracting/14822%20Project%20Management%20Contract%20SoftHQ%20-%20signed.pdf" TargetMode="External"/><Relationship Id="rId205" Type="http://schemas.openxmlformats.org/officeDocument/2006/relationships/hyperlink" Target="https://apps.des.wa.gov/contracting/14822-Exhibit%20C%20&#8211;%20TMS.xlsx" TargetMode="External"/><Relationship Id="rId226" Type="http://schemas.openxmlformats.org/officeDocument/2006/relationships/hyperlink" Target="mailto:sandeep@k@vtechsolution.com" TargetMode="External"/><Relationship Id="rId107" Type="http://schemas.openxmlformats.org/officeDocument/2006/relationships/hyperlink" Target="https://apps.des.wa.gov/contracting/14822%20Project%20Management%20Contract%20for%20Kelly%20Services%20-%20signed.pdf" TargetMode="External"/><Relationship Id="rId11" Type="http://schemas.openxmlformats.org/officeDocument/2006/relationships/hyperlink" Target="https://apps.des.wa.gov/contracting/22nd%20Century14822.ExhibitC-BidPrice.xlsx" TargetMode="External"/><Relationship Id="rId32" Type="http://schemas.openxmlformats.org/officeDocument/2006/relationships/hyperlink" Target="https://apps.des.wa.gov/contracting/14822.Anthro-TechExhibitC-BidPrice.xlsx" TargetMode="External"/><Relationship Id="rId53" Type="http://schemas.openxmlformats.org/officeDocument/2006/relationships/hyperlink" Target="https://apps.des.wa.gov/contracting/14822%20Project%20Management%20Contract%20for%20CASE%20Associates%20-%20signed.pdf" TargetMode="External"/><Relationship Id="rId74" Type="http://schemas.openxmlformats.org/officeDocument/2006/relationships/hyperlink" Target="https://apps.des.wa.gov/contracting/14822%20Project%20Management%20Contract%20CSG%20Government%20Solutions%20-%20signed.pdf" TargetMode="External"/><Relationship Id="rId128" Type="http://schemas.openxmlformats.org/officeDocument/2006/relationships/hyperlink" Target="https://apps.des.wa.gov/contracting/14822%20Project%20Management%20Contract%20Next%20Generation%20Technology%20-%20signed.pdf" TargetMode="External"/><Relationship Id="rId149" Type="http://schemas.openxmlformats.org/officeDocument/2006/relationships/hyperlink" Target="https://apps.des.wa.gov/contracting/14822%20Project%20Management%20Contract%20ProjTek%20-%20signed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apps.des.wa.gov/contracting/14822%20Project%20Management%20Contract%20for%20Integrated%20Solutions%20Group%20-%20signed.pdf" TargetMode="External"/><Relationship Id="rId160" Type="http://schemas.openxmlformats.org/officeDocument/2006/relationships/hyperlink" Target="https://apps.des.wa.gov/contracting/ResouceLogistics14822.ExhibitC-BidPrice.xlsx" TargetMode="External"/><Relationship Id="rId181" Type="http://schemas.openxmlformats.org/officeDocument/2006/relationships/hyperlink" Target="https://apps.des.wa.gov/contracting/Sigma14822.ExhibitC-BidPrice.xlsx" TargetMode="External"/><Relationship Id="rId216" Type="http://schemas.openxmlformats.org/officeDocument/2006/relationships/hyperlink" Target="mailto:evanogle@treinen.com" TargetMode="External"/><Relationship Id="rId237" Type="http://schemas.openxmlformats.org/officeDocument/2006/relationships/hyperlink" Target="https://apps.des.wa.gov/contracting/14822%20Project%20Management%20Contract%20for%20XeroOne%20Systems%20-%20signed.pdf" TargetMode="External"/><Relationship Id="rId22" Type="http://schemas.openxmlformats.org/officeDocument/2006/relationships/hyperlink" Target="mailto:andrew@adekoyabc.com" TargetMode="External"/><Relationship Id="rId43" Type="http://schemas.openxmlformats.org/officeDocument/2006/relationships/hyperlink" Target="mailto:stategov@c2stechs.com" TargetMode="External"/><Relationship Id="rId64" Type="http://schemas.openxmlformats.org/officeDocument/2006/relationships/hyperlink" Target="https://apps.des.wa.gov/contracting/14822.ExhibitC-BidPrice_CCI.xlsx" TargetMode="External"/><Relationship Id="rId118" Type="http://schemas.openxmlformats.org/officeDocument/2006/relationships/hyperlink" Target="https://apps.des.wa.gov/contracting/14822_Exhibit%20C_Bid%20Price_Maximus.xlsx" TargetMode="External"/><Relationship Id="rId139" Type="http://schemas.openxmlformats.org/officeDocument/2006/relationships/hyperlink" Target="https://apps.des.wa.gov/contracting/14822.ExhibitC-BidPrice%20-%20PLANTE%20MORAN.xlsx" TargetMode="External"/><Relationship Id="rId85" Type="http://schemas.openxmlformats.org/officeDocument/2006/relationships/hyperlink" Target="https://apps.des.wa.gov/contracting/14822.ExhibitC-BidPrice_InfiCare.xlsx" TargetMode="External"/><Relationship Id="rId150" Type="http://schemas.openxmlformats.org/officeDocument/2006/relationships/hyperlink" Target="mailto:ksokolik@pubknow.com" TargetMode="External"/><Relationship Id="rId171" Type="http://schemas.openxmlformats.org/officeDocument/2006/relationships/hyperlink" Target="mailto:srini@serenityinfotech.com" TargetMode="External"/><Relationship Id="rId192" Type="http://schemas.openxmlformats.org/officeDocument/2006/relationships/hyperlink" Target="mailto:divya@sophusinfo.com" TargetMode="External"/><Relationship Id="rId206" Type="http://schemas.openxmlformats.org/officeDocument/2006/relationships/hyperlink" Target="https://apps.des.wa.gov/contracting/14822%20Project%20Management%20Contract%20Technology%20Management%20Solutions%20-%20signed.pdf" TargetMode="External"/><Relationship Id="rId227" Type="http://schemas.openxmlformats.org/officeDocument/2006/relationships/hyperlink" Target="https://apps.des.wa.gov/contracting/vTech%20Response%20to%20Exhibit%20C%20-%20BidPrice.xlsx" TargetMode="External"/><Relationship Id="rId12" Type="http://schemas.openxmlformats.org/officeDocument/2006/relationships/hyperlink" Target="https://apps.des.wa.gov/contracting/14822%20Project%20Management%20Contract%20for%2022nd%20Century%20Technologies,%20Inc.%20-%20signed.pdf" TargetMode="External"/><Relationship Id="rId33" Type="http://schemas.openxmlformats.org/officeDocument/2006/relationships/hyperlink" Target="https://apps.des.wa.gov/contracting/14822%20Project%20Management%20Contract%20for%20Anthro-Tech%20-%20signed.pdf" TargetMode="External"/><Relationship Id="rId108" Type="http://schemas.openxmlformats.org/officeDocument/2006/relationships/hyperlink" Target="mailto:bcarr@liberumnow.com" TargetMode="External"/><Relationship Id="rId129" Type="http://schemas.openxmlformats.org/officeDocument/2006/relationships/hyperlink" Target="mailto:deva@nexturn.com" TargetMode="External"/><Relationship Id="rId54" Type="http://schemas.openxmlformats.org/officeDocument/2006/relationships/hyperlink" Target="mailto:gsembhi@cimplesoft.com" TargetMode="External"/><Relationship Id="rId75" Type="http://schemas.openxmlformats.org/officeDocument/2006/relationships/hyperlink" Target="mailto:Shan.hodge@elyoninternational.com" TargetMode="External"/><Relationship Id="rId96" Type="http://schemas.openxmlformats.org/officeDocument/2006/relationships/hyperlink" Target="mailto:itssi@itssicorp.com" TargetMode="External"/><Relationship Id="rId140" Type="http://schemas.openxmlformats.org/officeDocument/2006/relationships/hyperlink" Target="https://apps.des.wa.gov/contracting/14822%20Project%20Management%20Contract%20Plante%20&amp;%20Moran%20-%20signed.pdf" TargetMode="External"/><Relationship Id="rId161" Type="http://schemas.openxmlformats.org/officeDocument/2006/relationships/hyperlink" Target="https://apps.des.wa.gov/contracting/14822%20Project%20Management%20Contract%20for%20Resource%20Logistics%20-%20signed.pdf" TargetMode="External"/><Relationship Id="rId182" Type="http://schemas.openxmlformats.org/officeDocument/2006/relationships/hyperlink" Target="https://apps.des.wa.gov/contracting/14822%20Project%20Management%20Contract%20for%20Sigma%20Consultants%20-%20signed.pdf" TargetMode="External"/><Relationship Id="rId217" Type="http://schemas.openxmlformats.org/officeDocument/2006/relationships/hyperlink" Target="https://apps.des.wa.gov/contracting/Treinen14822%20Exhibit%20C%20-%20Bid%20Price.xlsx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patricia.karakash@zones.com" TargetMode="External"/><Relationship Id="rId23" Type="http://schemas.openxmlformats.org/officeDocument/2006/relationships/hyperlink" Target="https://apps.des.wa.gov/contracting/14822%20Exhibit%20C-%20BidPrice%20-%20Adekoya%20Business%20Consulting%20LLC.xlsx" TargetMode="External"/><Relationship Id="rId119" Type="http://schemas.openxmlformats.org/officeDocument/2006/relationships/hyperlink" Target="https://apps.des.wa.gov/contracting/14822%20Project%20Management%20Contract%20Maximus%20US%20Services%20-%20signed.pdf" TargetMode="External"/><Relationship Id="rId44" Type="http://schemas.openxmlformats.org/officeDocument/2006/relationships/hyperlink" Target="https://apps.des.wa.gov/contracting/C2S%20Technologies%20Inc._14822.Exhibit%20C-BidPrice.xlsx" TargetMode="External"/><Relationship Id="rId65" Type="http://schemas.openxmlformats.org/officeDocument/2006/relationships/hyperlink" Target="https://apps.des.wa.gov/contracting/14822%20Project%20Management%20Contract%20for%20Computer%20Consultants%20International%20-%20signed.pdf" TargetMode="External"/><Relationship Id="rId86" Type="http://schemas.openxmlformats.org/officeDocument/2006/relationships/hyperlink" Target="https://apps.des.wa.gov/contracting/14822%20Project%20Management%20Contract%20for%20InfiCare%20-%20signed.pdf" TargetMode="External"/><Relationship Id="rId130" Type="http://schemas.openxmlformats.org/officeDocument/2006/relationships/hyperlink" Target="https://apps.des.wa.gov/contracting/NexTurn14822.ExhibitC-BidPrice.xlsx" TargetMode="External"/><Relationship Id="rId151" Type="http://schemas.openxmlformats.org/officeDocument/2006/relationships/hyperlink" Target="https://apps.des.wa.gov/contracting/Public%20Knowledge%20Response%20to%2014822%20Exhibit%20C%20-%20Bid%20Price.xlsx" TargetMode="External"/><Relationship Id="rId172" Type="http://schemas.openxmlformats.org/officeDocument/2006/relationships/hyperlink" Target="https://apps.des.wa.gov/contracting/Serenity%20Infotech%20-%2014822.ExhibitC-BidPrice.xlsx" TargetMode="External"/><Relationship Id="rId193" Type="http://schemas.openxmlformats.org/officeDocument/2006/relationships/hyperlink" Target="https://apps.des.wa.gov/contracting/SophusITSolutions14822.ExhibitC-BidPrice.xlsx" TargetMode="External"/><Relationship Id="rId207" Type="http://schemas.openxmlformats.org/officeDocument/2006/relationships/hyperlink" Target="mailto:contracts@evolversgroup.com" TargetMode="External"/><Relationship Id="rId228" Type="http://schemas.openxmlformats.org/officeDocument/2006/relationships/hyperlink" Target="https://apps.des.wa.gov/contracting/14822%20Project%20Management%20Contract%20for%20Vtech%20Solution%20-%20signed.pdf" TargetMode="External"/><Relationship Id="rId13" Type="http://schemas.openxmlformats.org/officeDocument/2006/relationships/hyperlink" Target="mailto:krishna@3ktechnologies.com" TargetMode="External"/><Relationship Id="rId109" Type="http://schemas.openxmlformats.org/officeDocument/2006/relationships/hyperlink" Target="https://apps.des.wa.gov/contracting/Liberum14822.ExhibitC-BidPrice.xlsx" TargetMode="External"/><Relationship Id="rId34" Type="http://schemas.openxmlformats.org/officeDocument/2006/relationships/hyperlink" Target="mailto:kevin.scarborough@berrydunn.com" TargetMode="External"/><Relationship Id="rId55" Type="http://schemas.openxmlformats.org/officeDocument/2006/relationships/hyperlink" Target="https://apps.des.wa.gov/contracting/14822.CimpleSquareExhibitC-BidPrice.xlsx" TargetMode="External"/><Relationship Id="rId76" Type="http://schemas.openxmlformats.org/officeDocument/2006/relationships/hyperlink" Target="https://apps.des.wa.gov/contracting/ElyonInternational14822.ExhibitC-BidPrice.xlsx" TargetMode="External"/><Relationship Id="rId97" Type="http://schemas.openxmlformats.org/officeDocument/2006/relationships/hyperlink" Target="https://apps.des.wa.gov/contracting/14822-Exhibit%20C-Bid%20Price%20-%20ITSSI.xlsx" TargetMode="External"/><Relationship Id="rId120" Type="http://schemas.openxmlformats.org/officeDocument/2006/relationships/hyperlink" Target="mailto:ramu@maxisys.com" TargetMode="External"/><Relationship Id="rId141" Type="http://schemas.openxmlformats.org/officeDocument/2006/relationships/hyperlink" Target="mailto:info@proinnovationinc.com" TargetMode="External"/><Relationship Id="rId7" Type="http://schemas.openxmlformats.org/officeDocument/2006/relationships/hyperlink" Target="mailto:govcontracts@launchcg.com" TargetMode="External"/><Relationship Id="rId162" Type="http://schemas.openxmlformats.org/officeDocument/2006/relationships/hyperlink" Target="mailto:chris@sabotconsulting.com" TargetMode="External"/><Relationship Id="rId183" Type="http://schemas.openxmlformats.org/officeDocument/2006/relationships/hyperlink" Target="mailto:hazell@slalom.com" TargetMode="External"/><Relationship Id="rId218" Type="http://schemas.openxmlformats.org/officeDocument/2006/relationships/hyperlink" Target="https://apps.des.wa.gov/contracting/14822%20Project%20Management%20Contract%20for%20Treinen%20-%20signed.pdf" TargetMode="External"/><Relationship Id="rId239" Type="http://schemas.openxmlformats.org/officeDocument/2006/relationships/hyperlink" Target="https://apps.des.wa.gov/contracting/Zones,%20LLC%20-%2014822%20Exhibit%20C%20-%20Bid%20Price.xlsx" TargetMode="External"/><Relationship Id="rId24" Type="http://schemas.openxmlformats.org/officeDocument/2006/relationships/hyperlink" Target="https://apps.des.wa.gov/contracting/14822%20Project%20Management%20Contract%20Adekoya%20Business%20Consulting%20-%20signed.pdf" TargetMode="External"/><Relationship Id="rId45" Type="http://schemas.openxmlformats.org/officeDocument/2006/relationships/hyperlink" Target="https://apps.des.wa.gov/contracting/14822%20Project%20Management%20Contract%20C2S%20Technologies,%20Inc.%20-%20signed.pdf" TargetMode="External"/><Relationship Id="rId66" Type="http://schemas.openxmlformats.org/officeDocument/2006/relationships/hyperlink" Target="mailto:bheems@coolsofttech.com" TargetMode="External"/><Relationship Id="rId87" Type="http://schemas.openxmlformats.org/officeDocument/2006/relationships/hyperlink" Target="mailto:bids@innosoul.com" TargetMode="External"/><Relationship Id="rId110" Type="http://schemas.openxmlformats.org/officeDocument/2006/relationships/hyperlink" Target="https://apps.des.wa.gov/contracting/14822%20Project%20Management%20Contract%20for%20Liberum%20-%20signed.pdf" TargetMode="External"/><Relationship Id="rId131" Type="http://schemas.openxmlformats.org/officeDocument/2006/relationships/hyperlink" Target="https://apps.des.wa.gov/contracting/14822%20Project%20Management%20Contract%20NexTurn%20-%20signed.pdf" TargetMode="External"/><Relationship Id="rId152" Type="http://schemas.openxmlformats.org/officeDocument/2006/relationships/hyperlink" Target="https://apps.des.wa.gov/contracting/14822%20Project%20Management%20Contract%20Public%20Knowledge%20-%20signed.pdf" TargetMode="External"/><Relationship Id="rId173" Type="http://schemas.openxmlformats.org/officeDocument/2006/relationships/hyperlink" Target="https://apps.des.wa.gov/contracting/14822%20Project%20Management%20Contract%20Serenity%20Infotech%20-%20signed.pdf" TargetMode="External"/><Relationship Id="rId194" Type="http://schemas.openxmlformats.org/officeDocument/2006/relationships/hyperlink" Target="https://apps.des.wa.gov/contracting/14822%20Project%20Management%20Contract%20Sophus%20IT%20Solutions%20-%20signed.pdf" TargetMode="External"/><Relationship Id="rId208" Type="http://schemas.openxmlformats.org/officeDocument/2006/relationships/hyperlink" Target="https://apps.des.wa.gov/contracting/14822-Exhibit%20C%20-%20BidPrice%20-%20Submitted%20by%20Evolvers%20Group.xlsx" TargetMode="External"/><Relationship Id="rId229" Type="http://schemas.openxmlformats.org/officeDocument/2006/relationships/hyperlink" Target="mailto:kmarsh@healthcareitleaders.com" TargetMode="External"/><Relationship Id="rId240" Type="http://schemas.openxmlformats.org/officeDocument/2006/relationships/hyperlink" Target="https://apps.des.wa.gov/contracting/14822%20Project%20Management%20Contract%20for%20XeroOne%20Systems%20-%20signed.pdf" TargetMode="External"/><Relationship Id="rId14" Type="http://schemas.openxmlformats.org/officeDocument/2006/relationships/hyperlink" Target="https://apps.des.wa.gov/contracting/14822.3KTechnologiesExhibitC-BidPrice.xlsx" TargetMode="External"/><Relationship Id="rId35" Type="http://schemas.openxmlformats.org/officeDocument/2006/relationships/hyperlink" Target="https://apps.des.wa.gov/contracting/BerryDunnMcNeilParker14822%20Exhibit%20C-BidPrice.xlsx" TargetMode="External"/><Relationship Id="rId56" Type="http://schemas.openxmlformats.org/officeDocument/2006/relationships/hyperlink" Target="https://apps.des.wa.gov/contracting/14822%20Project%20Management%20Contract%20CimpleSquare%20-%20signed.pdf" TargetMode="External"/><Relationship Id="rId77" Type="http://schemas.openxmlformats.org/officeDocument/2006/relationships/hyperlink" Target="https://apps.des.wa.gov/contracting/14822%20Project%20Management%20Contract%20for%20Elyon%20International%20-%20signed.pdf" TargetMode="External"/><Relationship Id="rId100" Type="http://schemas.openxmlformats.org/officeDocument/2006/relationships/hyperlink" Target="https://apps.des.wa.gov/contracting/Exhibit%20C-%20IPCS_Bid%20Price.xlsx" TargetMode="External"/><Relationship Id="rId8" Type="http://schemas.openxmlformats.org/officeDocument/2006/relationships/hyperlink" Target="https://apps.des.wa.gov/contracting/14822.110HoldingsExhibitC-BidPrice.xlsx" TargetMode="External"/><Relationship Id="rId98" Type="http://schemas.openxmlformats.org/officeDocument/2006/relationships/hyperlink" Target="https://apps.des.wa.gov/contracting/14822%20Project%20Management%20Contract%20for%20Integrated%20Technology%20Solutions%20and%20Services%20-%20signed.pdf%20" TargetMode="External"/><Relationship Id="rId121" Type="http://schemas.openxmlformats.org/officeDocument/2006/relationships/hyperlink" Target="https://apps.des.wa.gov/contracting/Maxisys14822.ExhibitC-BidPrice.xlsx" TargetMode="External"/><Relationship Id="rId142" Type="http://schemas.openxmlformats.org/officeDocument/2006/relationships/hyperlink" Target="https://apps.des.wa.gov/contracting/ProInnovation14822.ExhibitC-BidPrice%20(1).xlsx" TargetMode="External"/><Relationship Id="rId163" Type="http://schemas.openxmlformats.org/officeDocument/2006/relationships/hyperlink" Target="https://apps.des.wa.gov/contracting/Sabot%20Consulting14822.ExhibitC-BidPrice.xlsx" TargetMode="External"/><Relationship Id="rId184" Type="http://schemas.openxmlformats.org/officeDocument/2006/relationships/hyperlink" Target="https://apps.des.wa.gov/contracting/Slalom14822.ExhibitC-BidPrice.xlsx" TargetMode="External"/><Relationship Id="rId219" Type="http://schemas.openxmlformats.org/officeDocument/2006/relationships/hyperlink" Target="mailto:govt@ustechsolutions.com" TargetMode="External"/><Relationship Id="rId230" Type="http://schemas.openxmlformats.org/officeDocument/2006/relationships/hyperlink" Target="https://apps.des.wa.gov/contracting/14822.ExhibitC-BidPrice%20-%20Healthcare%20IT%20Leaders.xlsx" TargetMode="External"/><Relationship Id="rId25" Type="http://schemas.openxmlformats.org/officeDocument/2006/relationships/hyperlink" Target="mailto:laurie.levy@advisicon.com" TargetMode="External"/><Relationship Id="rId46" Type="http://schemas.openxmlformats.org/officeDocument/2006/relationships/hyperlink" Target="mailto:gov@ccsglobaltech.com" TargetMode="External"/><Relationship Id="rId67" Type="http://schemas.openxmlformats.org/officeDocument/2006/relationships/hyperlink" Target="https://apps.des.wa.gov/contracting/14822%20ExhibitC-BidPrice_COOLSOFT%20LLC%20For%20Summary%20Page.pdf" TargetMode="External"/><Relationship Id="rId88" Type="http://schemas.openxmlformats.org/officeDocument/2006/relationships/hyperlink" Target="https://apps.des.wa.gov/contracting/innoSoul14822%20Exhibit%20C-BidPrice.xlsx" TargetMode="External"/><Relationship Id="rId111" Type="http://schemas.openxmlformats.org/officeDocument/2006/relationships/hyperlink" Target="mailto:bhaws@lineasolutions.com" TargetMode="External"/><Relationship Id="rId132" Type="http://schemas.openxmlformats.org/officeDocument/2006/relationships/hyperlink" Target="mailto:Novalink.newbiz@novalink-solutions.com" TargetMode="External"/><Relationship Id="rId153" Type="http://schemas.openxmlformats.org/officeDocument/2006/relationships/hyperlink" Target="mailto:dainm@rajtechny.com" TargetMode="External"/><Relationship Id="rId174" Type="http://schemas.openxmlformats.org/officeDocument/2006/relationships/hyperlink" Target="mailto:shoop.h@gmail.com" TargetMode="External"/><Relationship Id="rId195" Type="http://schemas.openxmlformats.org/officeDocument/2006/relationships/hyperlink" Target="mailto:karen.young@speridian.com" TargetMode="External"/><Relationship Id="rId209" Type="http://schemas.openxmlformats.org/officeDocument/2006/relationships/hyperlink" Target="https://apps.des.wa.gov/contracting/14822%20Project%20Management%20Contract%20for%20Evolvers%20Group%20-%20signed.pdf" TargetMode="External"/><Relationship Id="rId220" Type="http://schemas.openxmlformats.org/officeDocument/2006/relationships/hyperlink" Target="mailto:dennis@vividco.com" TargetMode="External"/><Relationship Id="rId241" Type="http://schemas.openxmlformats.org/officeDocument/2006/relationships/header" Target="header1.xml"/><Relationship Id="rId15" Type="http://schemas.openxmlformats.org/officeDocument/2006/relationships/hyperlink" Target="https://apps.des.wa.gov/contracting/14822%20Project%20Management%20Contract%203K%20Technologies%20-%20signed.pdf" TargetMode="External"/><Relationship Id="rId36" Type="http://schemas.openxmlformats.org/officeDocument/2006/relationships/hyperlink" Target="https://apps.des.wa.gov/contracting/14822%20Project%20Management%20Contract%20Berry%20Dunn%20McNeil%20&amp;%20Parker%20-%20signed.pdf" TargetMode="External"/><Relationship Id="rId57" Type="http://schemas.openxmlformats.org/officeDocument/2006/relationships/hyperlink" Target="mailto:Nick.Nortelli@CodeSmartInc.com" TargetMode="External"/><Relationship Id="rId10" Type="http://schemas.openxmlformats.org/officeDocument/2006/relationships/hyperlink" Target="mailto:response@tscti.com" TargetMode="External"/><Relationship Id="rId31" Type="http://schemas.openxmlformats.org/officeDocument/2006/relationships/hyperlink" Target="mailto:SuzanneBoyd@anthro-tech.com" TargetMode="External"/><Relationship Id="rId52" Type="http://schemas.openxmlformats.org/officeDocument/2006/relationships/hyperlink" Target="https://apps.des.wa.gov/contracting/CASEASSOCIATESExhibit%20C-BidPriceSolicitation%2014822.xlsx" TargetMode="External"/><Relationship Id="rId73" Type="http://schemas.openxmlformats.org/officeDocument/2006/relationships/hyperlink" Target="https://apps.des.wa.gov/contracting/14822%20Exhibit%20C%20-%20Bid%20Price%20-%20CSG%20Government%20Solutions.xlsx" TargetMode="External"/><Relationship Id="rId78" Type="http://schemas.openxmlformats.org/officeDocument/2006/relationships/hyperlink" Target="mailto:bob.morgan@guidacent.com" TargetMode="External"/><Relationship Id="rId94" Type="http://schemas.openxmlformats.org/officeDocument/2006/relationships/hyperlink" Target="https://apps.des.wa.gov/contracting/Integrated%20Solutions%20Group14822.ExhibitC-BidPrice.xlsx" TargetMode="External"/><Relationship Id="rId99" Type="http://schemas.openxmlformats.org/officeDocument/2006/relationships/hyperlink" Target="mailto:Anupa@icps.net" TargetMode="External"/><Relationship Id="rId101" Type="http://schemas.openxmlformats.org/officeDocument/2006/relationships/hyperlink" Target="https://apps.des.wa.gov/contracting/14822%20Project%20Management%20Contract%20for%20IPCS%20-%20signed.pdf" TargetMode="External"/><Relationship Id="rId122" Type="http://schemas.openxmlformats.org/officeDocument/2006/relationships/hyperlink" Target="https://apps.des.wa.gov/contracting/14822%20Project%20Management%20Contract%20Maxisys%20-%20signed.pdf" TargetMode="External"/><Relationship Id="rId143" Type="http://schemas.openxmlformats.org/officeDocument/2006/relationships/hyperlink" Target="https://apps.des.wa.gov/contracting/14822%20Project%20Management%20Contract%20for%20Pro%20Innovation%20-%20signed.pdf" TargetMode="External"/><Relationship Id="rId148" Type="http://schemas.openxmlformats.org/officeDocument/2006/relationships/hyperlink" Target="https://apps.des.wa.gov/contracting/14822.ExhibitC-BidPrice%20-%20ProjTek%20Inc.xlsx" TargetMode="External"/><Relationship Id="rId164" Type="http://schemas.openxmlformats.org/officeDocument/2006/relationships/hyperlink" Target="https://apps.des.wa.gov/contracting/14822%20Project%20Management%20Contract%20for%20Sabot%20Consulting%20-%20signed.pdf" TargetMode="External"/><Relationship Id="rId169" Type="http://schemas.openxmlformats.org/officeDocument/2006/relationships/hyperlink" Target="https://apps.des.wa.gov/contracting/14822.ExhibitC-BidPrice%20OT.xlsx" TargetMode="External"/><Relationship Id="rId185" Type="http://schemas.openxmlformats.org/officeDocument/2006/relationships/hyperlink" Target="https://apps.des.wa.gov/contracting/14822%20Project%20Management%20Contract%20Slalom%20-%20sign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des.wa.gov/contracting/14822%20Project%20Management%20Contract%20110%20Holdings%20-%20signed.pdf" TargetMode="External"/><Relationship Id="rId180" Type="http://schemas.openxmlformats.org/officeDocument/2006/relationships/hyperlink" Target="mailto:Shanthi@sigmacgi.com" TargetMode="External"/><Relationship Id="rId210" Type="http://schemas.openxmlformats.org/officeDocument/2006/relationships/hyperlink" Target="mailto:contracts@ifishgroup.com" TargetMode="External"/><Relationship Id="rId215" Type="http://schemas.openxmlformats.org/officeDocument/2006/relationships/hyperlink" Target="https://apps.des.wa.gov/contracting/14822%20Project%20Management%20Contract%20Tommy%20TQL%20-%20signed.pdf" TargetMode="External"/><Relationship Id="rId236" Type="http://schemas.openxmlformats.org/officeDocument/2006/relationships/hyperlink" Target="https://apps.des.wa.gov/contracting/XeroOneSystems14822%20Exhibit%20C%20-%20BidPrice.xlsx" TargetMode="External"/><Relationship Id="rId26" Type="http://schemas.openxmlformats.org/officeDocument/2006/relationships/hyperlink" Target="https://apps.des.wa.gov/contracting/14822.ExhibitC-BidPrice%20-%20Advisicon%20Response.xlsx" TargetMode="External"/><Relationship Id="rId231" Type="http://schemas.openxmlformats.org/officeDocument/2006/relationships/hyperlink" Target="https://apps.des.wa.gov/contracting/14822%20Project%20Management%20Contract%20W3%20-%20signed.pdf" TargetMode="External"/><Relationship Id="rId47" Type="http://schemas.openxmlformats.org/officeDocument/2006/relationships/hyperlink" Target="https://apps.des.wa.gov/contracting/14822.ExhibitC-BidPrice-%20CCS%20Global%20Tech.xlsx" TargetMode="External"/><Relationship Id="rId68" Type="http://schemas.openxmlformats.org/officeDocument/2006/relationships/hyperlink" Target="https://apps.des.wa.gov/contracting/14822%20Project%20Management%20Contract%20CoolSoft%20-%20signed.pdf" TargetMode="External"/><Relationship Id="rId89" Type="http://schemas.openxmlformats.org/officeDocument/2006/relationships/hyperlink" Target="https://apps.des.wa.gov/contracting/14822%20Project%20Management%20Contract%20innoSoul%20-%20signed.pdf" TargetMode="External"/><Relationship Id="rId112" Type="http://schemas.openxmlformats.org/officeDocument/2006/relationships/hyperlink" Target="https://apps.des.wa.gov/contracting/Linea%20Response%20-%2014822.ExhibitC-BidPrice.xlsx" TargetMode="External"/><Relationship Id="rId133" Type="http://schemas.openxmlformats.org/officeDocument/2006/relationships/hyperlink" Target="https://apps.des.wa.gov/contracting/14822.ExhibitC-BidPrice%20Novalink.xlsx" TargetMode="External"/><Relationship Id="rId154" Type="http://schemas.openxmlformats.org/officeDocument/2006/relationships/hyperlink" Target="https://apps.des.wa.gov/contracting/Raj_Tech_14822_ExhibitC-BidPrice.xlsx" TargetMode="External"/><Relationship Id="rId175" Type="http://schemas.openxmlformats.org/officeDocument/2006/relationships/hyperlink" Target="https://apps.des.wa.gov/contracting/ShoopCustomEnterprises14822.ExhibitC-BidPrice.xlsx" TargetMode="External"/><Relationship Id="rId196" Type="http://schemas.openxmlformats.org/officeDocument/2006/relationships/hyperlink" Target="https://apps.des.wa.gov/contracting/14822.Exhibit%20C-Bid%20Price%20-%20Speridian%20Technologies.xlsx" TargetMode="External"/><Relationship Id="rId200" Type="http://schemas.openxmlformats.org/officeDocument/2006/relationships/hyperlink" Target="https://apps.des.wa.gov/contracting/14822%20Project%20Management%20Contract%20for%20Stellar%20Associates%20-%20signed.pdf" TargetMode="External"/><Relationship Id="rId16" Type="http://schemas.openxmlformats.org/officeDocument/2006/relationships/hyperlink" Target="mailto:PMO@accelbi.com" TargetMode="External"/><Relationship Id="rId221" Type="http://schemas.openxmlformats.org/officeDocument/2006/relationships/hyperlink" Target="https://apps.des.wa.gov/contracting/Vivid14822.ExhibitC-BidPrice.xlsx" TargetMode="External"/><Relationship Id="rId242" Type="http://schemas.openxmlformats.org/officeDocument/2006/relationships/footer" Target="footer1.xml"/><Relationship Id="rId37" Type="http://schemas.openxmlformats.org/officeDocument/2006/relationships/hyperlink" Target="mailto:Chris@bienabee.com" TargetMode="External"/><Relationship Id="rId58" Type="http://schemas.openxmlformats.org/officeDocument/2006/relationships/hyperlink" Target="https://apps.des.wa.gov/contracting/CodeSmart_Exhibit%20C%20-%20Bid%20Price.xlsx" TargetMode="External"/><Relationship Id="rId79" Type="http://schemas.openxmlformats.org/officeDocument/2006/relationships/hyperlink" Target="https://apps.des.wa.gov/contracting/Guidacent14822.ExhibitC-BidPrice.xlsx" TargetMode="External"/><Relationship Id="rId102" Type="http://schemas.openxmlformats.org/officeDocument/2006/relationships/hyperlink" Target="mailto:SandeepC@inuixconsulting.com" TargetMode="External"/><Relationship Id="rId123" Type="http://schemas.openxmlformats.org/officeDocument/2006/relationships/hyperlink" Target="mailto:patrick@meserow.com" TargetMode="External"/><Relationship Id="rId144" Type="http://schemas.openxmlformats.org/officeDocument/2006/relationships/hyperlink" Target="mailto:kvalenzano@projectcorps.com" TargetMode="External"/><Relationship Id="rId90" Type="http://schemas.openxmlformats.org/officeDocument/2006/relationships/hyperlink" Target="mailto:Simrat.k@iserveworld.com" TargetMode="External"/><Relationship Id="rId165" Type="http://schemas.openxmlformats.org/officeDocument/2006/relationships/hyperlink" Target="mailto:ksharma@sagegroupinc.com" TargetMode="External"/><Relationship Id="rId186" Type="http://schemas.openxmlformats.org/officeDocument/2006/relationships/hyperlink" Target="mailto:Aanchal.Singh@SmartIMS.com" TargetMode="External"/><Relationship Id="rId211" Type="http://schemas.openxmlformats.org/officeDocument/2006/relationships/hyperlink" Target="https://apps.des.wa.gov/contracting/iFishGroup14822-Exhibit%20C%20Bid%20Price.xlsx" TargetMode="External"/><Relationship Id="rId232" Type="http://schemas.openxmlformats.org/officeDocument/2006/relationships/hyperlink" Target="mailto:mehulk@waferwire.com" TargetMode="External"/><Relationship Id="rId27" Type="http://schemas.openxmlformats.org/officeDocument/2006/relationships/hyperlink" Target="https://apps.des.wa.gov/contracting/14822%20Project%20Management%20Contract%20Advisicon%20-%20signed.pdf" TargetMode="External"/><Relationship Id="rId48" Type="http://schemas.openxmlformats.org/officeDocument/2006/relationships/hyperlink" Target="https://apps.des.wa.gov/contracting/14822%20Project%20Management%20Contract%20for%20California%20Creative%20Solutions%20CCS%20Global%20Tech.pdf" TargetMode="External"/><Relationship Id="rId69" Type="http://schemas.openxmlformats.org/officeDocument/2006/relationships/hyperlink" Target="mailto:contracts@criadvantage.com" TargetMode="External"/><Relationship Id="rId113" Type="http://schemas.openxmlformats.org/officeDocument/2006/relationships/hyperlink" Target="https://apps.des.wa.gov/contracting/14822%20Project%20Management%20Contract%20Linea%20Solutions%20-%20signed.pdf" TargetMode="External"/><Relationship Id="rId134" Type="http://schemas.openxmlformats.org/officeDocument/2006/relationships/hyperlink" Target="https://apps.des.wa.gov/contracting/14822%20Project%20Management%20Contract%20Novalink%20-%20signed.pdf" TargetMode="External"/><Relationship Id="rId80" Type="http://schemas.openxmlformats.org/officeDocument/2006/relationships/hyperlink" Target="https://apps.des.wa.gov/contracting/14822%20Project%20Management%20Contract%20Guidacent%20-%20signed.pdf" TargetMode="External"/><Relationship Id="rId155" Type="http://schemas.openxmlformats.org/officeDocument/2006/relationships/hyperlink" Target="https://apps.des.wa.gov/contracting/14822%20Project%20Management%20Contract%20for%20Raj%20Technologies,%20Inc.%20-%20signed.pdf%20" TargetMode="External"/><Relationship Id="rId176" Type="http://schemas.openxmlformats.org/officeDocument/2006/relationships/hyperlink" Target="https://apps.des.wa.gov/contracting/14822%20Project%20Management%20Contract%20Shoop%20Custom%20Enterprises%20-%20signed.pdf" TargetMode="External"/><Relationship Id="rId197" Type="http://schemas.openxmlformats.org/officeDocument/2006/relationships/hyperlink" Target="https://apps.des.wa.gov/contracting/14822%20Project%20Management%20Contract%20Speridian%20Technologies%20-%20signed.pdf" TargetMode="External"/><Relationship Id="rId201" Type="http://schemas.openxmlformats.org/officeDocument/2006/relationships/hyperlink" Target="mailto:ravim@sunplusdata.com" TargetMode="External"/><Relationship Id="rId222" Type="http://schemas.openxmlformats.org/officeDocument/2006/relationships/hyperlink" Target="https://apps.des.wa.gov/contracting/14822%20Project%20Management%20Contract%20for%20Vivid%20-%20signed.pdf" TargetMode="External"/><Relationship Id="rId243" Type="http://schemas.openxmlformats.org/officeDocument/2006/relationships/fontTable" Target="fontTable.xml"/><Relationship Id="rId17" Type="http://schemas.openxmlformats.org/officeDocument/2006/relationships/hyperlink" Target="https://apps.des.wa.gov/contracting/accelbi-14822.Exhibit%20C-BidPrice.xlsx" TargetMode="External"/><Relationship Id="rId38" Type="http://schemas.openxmlformats.org/officeDocument/2006/relationships/hyperlink" Target="https://apps.des.wa.gov/contracting/14822BienabeeExhibit%20C-BidPrice.xlsx" TargetMode="External"/><Relationship Id="rId59" Type="http://schemas.openxmlformats.org/officeDocument/2006/relationships/hyperlink" Target="https://apps.des.wa.gov/contracting/14822%20Project%20Management%20Contract%20CodeSmart%20-%20signed.pdf%20" TargetMode="External"/><Relationship Id="rId103" Type="http://schemas.openxmlformats.org/officeDocument/2006/relationships/hyperlink" Target="https://apps.des.wa.gov/contracting/Inuix14822.ExhibitC-BidPrice.xlsx" TargetMode="External"/><Relationship Id="rId124" Type="http://schemas.openxmlformats.org/officeDocument/2006/relationships/hyperlink" Target="https://apps.des.wa.gov/contracting/MeserowDesign14822.ExhibitC-BidPrice.xlsx" TargetMode="External"/><Relationship Id="rId70" Type="http://schemas.openxmlformats.org/officeDocument/2006/relationships/hyperlink" Target="https://apps.des.wa.gov/contracting/CRI%20Advantage%20-%2014822%20-%20Exhibit%20C%20-%20Bid%20Price.xlsx" TargetMode="External"/><Relationship Id="rId91" Type="http://schemas.openxmlformats.org/officeDocument/2006/relationships/hyperlink" Target="https://apps.des.wa.gov/contracting/InstantServe14822.ExhibitC-BidPrice.xlsx" TargetMode="External"/><Relationship Id="rId145" Type="http://schemas.openxmlformats.org/officeDocument/2006/relationships/hyperlink" Target="https://apps.des.wa.gov/contracting/ProjectCorps%2014822%20Exhibit%20C-BidPrice.xlsx" TargetMode="External"/><Relationship Id="rId166" Type="http://schemas.openxmlformats.org/officeDocument/2006/relationships/hyperlink" Target="https://apps.des.wa.gov/contracting/SGT_14822.ExhibitC-BidPrice.xlsx" TargetMode="External"/><Relationship Id="rId187" Type="http://schemas.openxmlformats.org/officeDocument/2006/relationships/hyperlink" Target="https://apps.des.wa.gov/contracting/SmartIMS14822.ExhibitC-BidPrice.xls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apps.des.wa.gov/contracting/14822%20Project%20Management%20Contract%20The%20iFish%20Group%20-%20signed.pdf" TargetMode="External"/><Relationship Id="rId233" Type="http://schemas.openxmlformats.org/officeDocument/2006/relationships/hyperlink" Target="https://apps.des.wa.gov/contracting/WaferWire%20-%2014822%20Exhibit%20C%20-%20Bid%20Price.xlsx" TargetMode="External"/><Relationship Id="rId28" Type="http://schemas.openxmlformats.org/officeDocument/2006/relationships/hyperlink" Target="mailto:sales_americas@agreeya.com" TargetMode="External"/><Relationship Id="rId49" Type="http://schemas.openxmlformats.org/officeDocument/2006/relationships/hyperlink" Target="https://apps.des.wa.gov/contracting/CapTech%20-%2014822.ExhibitC-BidPrice.xlsx" TargetMode="External"/><Relationship Id="rId114" Type="http://schemas.openxmlformats.org/officeDocument/2006/relationships/hyperlink" Target="mailto:sm@marstechsolutions.net" TargetMode="External"/><Relationship Id="rId60" Type="http://schemas.openxmlformats.org/officeDocument/2006/relationships/hyperlink" Target="mailto:pgarcia@comagine.org" TargetMode="External"/><Relationship Id="rId81" Type="http://schemas.openxmlformats.org/officeDocument/2006/relationships/hyperlink" Target="mailto:slgcontracts@guidehouse.com" TargetMode="External"/><Relationship Id="rId135" Type="http://schemas.openxmlformats.org/officeDocument/2006/relationships/hyperlink" Target="mailto:accounts@otssolutions.com" TargetMode="External"/><Relationship Id="rId156" Type="http://schemas.openxmlformats.org/officeDocument/2006/relationships/hyperlink" Target="mailto:David@RenaissanceStrategicConsulting.com" TargetMode="External"/><Relationship Id="rId177" Type="http://schemas.openxmlformats.org/officeDocument/2006/relationships/hyperlink" Target="mailto:Peter.pietrucha@sia-partners.com" TargetMode="External"/><Relationship Id="rId198" Type="http://schemas.openxmlformats.org/officeDocument/2006/relationships/hyperlink" Target="mailto:Aprilp@stellar-associates.com" TargetMode="External"/><Relationship Id="rId202" Type="http://schemas.openxmlformats.org/officeDocument/2006/relationships/hyperlink" Target="https://apps.des.wa.gov/contracting/SunPlus-14822.ExhibitC-BidPrice.xlsx" TargetMode="External"/><Relationship Id="rId223" Type="http://schemas.openxmlformats.org/officeDocument/2006/relationships/hyperlink" Target="mailto:anettles@vorsite.com" TargetMode="External"/><Relationship Id="rId244" Type="http://schemas.microsoft.com/office/2011/relationships/people" Target="people.xml"/><Relationship Id="rId18" Type="http://schemas.openxmlformats.org/officeDocument/2006/relationships/hyperlink" Target="%20https:/apps.des.wa.gov/contracting/14822%20Project%20Management%20Contract%20for%20accel%20bi%20-%20signed.pdf" TargetMode="External"/><Relationship Id="rId39" Type="http://schemas.openxmlformats.org/officeDocument/2006/relationships/hyperlink" Target="https://apps.des.wa.gov/contracting/14822%20Project%20Management%20Contract%20for%20Bienabee%20-%20signed.pdf" TargetMode="External"/><Relationship Id="rId50" Type="http://schemas.openxmlformats.org/officeDocument/2006/relationships/hyperlink" Target="https://apps.des.wa.gov/contracting/14822%20Project%20Management%20Contract%20CapTech%20-%20signed.pdf" TargetMode="External"/><Relationship Id="rId104" Type="http://schemas.openxmlformats.org/officeDocument/2006/relationships/hyperlink" Target="https://apps.des.wa.gov/contracting/14822%20Project%20Management%20Contract%20INUIX%20-%20signed.pdf" TargetMode="External"/><Relationship Id="rId125" Type="http://schemas.openxmlformats.org/officeDocument/2006/relationships/hyperlink" Target="https://apps.des.wa.gov/contracting/14822%20Project%20Management%20Contract%20Meserow%20Design%20-%20signed.pdf" TargetMode="External"/><Relationship Id="rId146" Type="http://schemas.openxmlformats.org/officeDocument/2006/relationships/hyperlink" Target="https://apps.des.wa.gov/contracting/14822%20Project%20Management%20Contract%20Project%20Corps%20-%20signed.pdf" TargetMode="External"/><Relationship Id="rId167" Type="http://schemas.openxmlformats.org/officeDocument/2006/relationships/hyperlink" Target="https://apps.des.wa.gov/contracting/14822%20Project%20Management%20Contract%20Sage%20Group%20Technologies%20-%20signed.pdf" TargetMode="External"/><Relationship Id="rId188" Type="http://schemas.openxmlformats.org/officeDocument/2006/relationships/hyperlink" Target="https://apps.des.wa.gov/contracting/14822%20Project%20Management%20Contract%20for%20Smart%20Information%20Management%20Systems%20-%20signed.pdf" TargetMode="External"/><Relationship Id="rId71" Type="http://schemas.openxmlformats.org/officeDocument/2006/relationships/hyperlink" Target="https://apps.des.wa.gov/contracting/14822%20Project%20Management%20Contract%20CRI%20Advantage%20-%20signed.pdf" TargetMode="External"/><Relationship Id="rId92" Type="http://schemas.openxmlformats.org/officeDocument/2006/relationships/hyperlink" Target="https://apps.des.wa.gov/contracting/14822%20Project%20Management%20Contract%20for%20InstantServe%20-%20signed.pdf" TargetMode="External"/><Relationship Id="rId213" Type="http://schemas.openxmlformats.org/officeDocument/2006/relationships/hyperlink" Target="mailto:tmacak@tommytql.com" TargetMode="External"/><Relationship Id="rId234" Type="http://schemas.openxmlformats.org/officeDocument/2006/relationships/hyperlink" Target="https://apps.des.wa.gov/contracting/14822%20Project%20Management%20Contract%20WaferWire%20-%20signed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apps.des.wa.gov/contracting/AY%20Proposal_14822.ExhibitC-BidPrice.xlsx" TargetMode="External"/><Relationship Id="rId40" Type="http://schemas.openxmlformats.org/officeDocument/2006/relationships/hyperlink" Target="mailto:allen.mills@bluecranesolutions.com" TargetMode="External"/><Relationship Id="rId115" Type="http://schemas.openxmlformats.org/officeDocument/2006/relationships/hyperlink" Target="https://apps.des.wa.gov/contracting/Mars%20-%2014822.Exhibit%20C%20-%20BidPrice.xlsx" TargetMode="External"/><Relationship Id="rId136" Type="http://schemas.openxmlformats.org/officeDocument/2006/relationships/hyperlink" Target="https://apps.des.wa.gov/contracting/OTS14822.ExhibitC-BidPrice.xlsx" TargetMode="External"/><Relationship Id="rId157" Type="http://schemas.openxmlformats.org/officeDocument/2006/relationships/hyperlink" Target="https://apps.des.wa.gov/contracting/Renaissance%20Strategic%20Consulting%20-%2014822.ExhibitC-BidPrice.xlsx" TargetMode="External"/><Relationship Id="rId178" Type="http://schemas.openxmlformats.org/officeDocument/2006/relationships/hyperlink" Target="https://apps.des.wa.gov/contracting/SiaPartners14822.ExhibitC-BidPrice.xlsx" TargetMode="External"/><Relationship Id="rId61" Type="http://schemas.openxmlformats.org/officeDocument/2006/relationships/hyperlink" Target="https://apps.des.wa.gov/contracting/14822%20Exhibit%20C%20-%20Bid%20Price_Comagine%20Health.xlsx" TargetMode="External"/><Relationship Id="rId82" Type="http://schemas.openxmlformats.org/officeDocument/2006/relationships/hyperlink" Target="https://apps.des.wa.gov/contracting/GuidehouseExhibit%20C%20-%20Bid%20Price.xlsx" TargetMode="External"/><Relationship Id="rId199" Type="http://schemas.openxmlformats.org/officeDocument/2006/relationships/hyperlink" Target="https://apps.des.wa.gov/contracting/14822.Exhibit%20C-BidPrice%20Stellar%20Associates%20LLC.xlsx" TargetMode="External"/><Relationship Id="rId203" Type="http://schemas.openxmlformats.org/officeDocument/2006/relationships/hyperlink" Target="https://apps.des.wa.gov/contracting/14822%20Project%20Management%20Contract%20SunPlus%20Data%20Group%20-%20signed.pdf" TargetMode="External"/><Relationship Id="rId19" Type="http://schemas.openxmlformats.org/officeDocument/2006/relationships/hyperlink" Target="mailto:mark.s.williams@accenture.com" TargetMode="External"/><Relationship Id="rId224" Type="http://schemas.openxmlformats.org/officeDocument/2006/relationships/hyperlink" Target="https://apps.des.wa.gov/contracting/14822.ExhibitC-BidPrice_Vorsite%20Corp.xlsx" TargetMode="External"/><Relationship Id="rId245" Type="http://schemas.openxmlformats.org/officeDocument/2006/relationships/theme" Target="theme/theme1.xml"/><Relationship Id="rId30" Type="http://schemas.openxmlformats.org/officeDocument/2006/relationships/hyperlink" Target="https://apps.des.wa.gov/contracting/14822%20Project%20Management%20Contract%20AgreeYa%20Solutions%20-%20signed.pdf" TargetMode="External"/><Relationship Id="rId105" Type="http://schemas.openxmlformats.org/officeDocument/2006/relationships/hyperlink" Target="mailto:my.viloria@kellyservices.com" TargetMode="External"/><Relationship Id="rId126" Type="http://schemas.openxmlformats.org/officeDocument/2006/relationships/hyperlink" Target="mailto:gov.rfp@ngtechinc.com" TargetMode="External"/><Relationship Id="rId147" Type="http://schemas.openxmlformats.org/officeDocument/2006/relationships/hyperlink" Target="mailto:msoul@projTek.com" TargetMode="External"/><Relationship Id="rId168" Type="http://schemas.openxmlformats.org/officeDocument/2006/relationships/hyperlink" Target="mailto:salm@salmil.com" TargetMode="External"/><Relationship Id="rId51" Type="http://schemas.openxmlformats.org/officeDocument/2006/relationships/hyperlink" Target="mailto:daves@caseassociates.com" TargetMode="External"/><Relationship Id="rId72" Type="http://schemas.openxmlformats.org/officeDocument/2006/relationships/hyperlink" Target="mailto:rfp@csgdelivers.com" TargetMode="External"/><Relationship Id="rId93" Type="http://schemas.openxmlformats.org/officeDocument/2006/relationships/hyperlink" Target="mailto:Thomas.boatright@isg-nw.com" TargetMode="External"/><Relationship Id="rId189" Type="http://schemas.openxmlformats.org/officeDocument/2006/relationships/hyperlink" Target="mailto:rfp@softhqinc.co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pps.des.wa.gov/contracting/14822%20Project%20Management%20Contract%20Tommy%20TQL%20-%20signed.pdf" TargetMode="External"/><Relationship Id="rId235" Type="http://schemas.openxmlformats.org/officeDocument/2006/relationships/hyperlink" Target="mailto:jason@XeroOne.com" TargetMode="External"/><Relationship Id="rId116" Type="http://schemas.openxmlformats.org/officeDocument/2006/relationships/hyperlink" Target="https://apps.des.wa.gov/contracting/14822%20Project%20Management%20Contract%20Mars%20Tech%20Solutions%20-%20signed.pdf" TargetMode="External"/><Relationship Id="rId137" Type="http://schemas.openxmlformats.org/officeDocument/2006/relationships/hyperlink" Target="https://apps.des.wa.gov/contracting/14822%20Project%20Management%20Contract%20for%20OTS%20Solutions%20-%20signed.pdf" TargetMode="External"/><Relationship Id="rId158" Type="http://schemas.openxmlformats.org/officeDocument/2006/relationships/hyperlink" Target="https://apps.des.wa.gov/contracting/14822%20Project%20Management%20Contract%20Renaissance%20Strategic%20Consulting%20-%20signed.pdf" TargetMode="External"/><Relationship Id="rId20" Type="http://schemas.openxmlformats.org/officeDocument/2006/relationships/hyperlink" Target="https://apps.des.wa.gov/contracting/Accenture14822.ExhibitC-BidPrice.xlsx" TargetMode="External"/><Relationship Id="rId41" Type="http://schemas.openxmlformats.org/officeDocument/2006/relationships/hyperlink" Target="https://apps.des.wa.gov/contracting/14822BluecraneExhibitC.xlsx" TargetMode="External"/><Relationship Id="rId62" Type="http://schemas.openxmlformats.org/officeDocument/2006/relationships/hyperlink" Target="https://apps.des.wa.gov/contracting/14822%20Project%20Management%20Contract%20for%20Comagine%20Health%20-%20signed.pdf" TargetMode="External"/><Relationship Id="rId83" Type="http://schemas.openxmlformats.org/officeDocument/2006/relationships/hyperlink" Target="https://apps.des.wa.gov/contracting/14822%20Project%20Management%20Contract%20Guidehouse%20-%20signed.pdf" TargetMode="External"/><Relationship Id="rId179" Type="http://schemas.openxmlformats.org/officeDocument/2006/relationships/hyperlink" Target="https://apps.des.wa.gov/contracting/14822%20Project%20Management%20Contract%20for%20Sia%20Partners%20-%20signed.pdf" TargetMode="External"/><Relationship Id="rId190" Type="http://schemas.openxmlformats.org/officeDocument/2006/relationships/hyperlink" Target="https://apps.des.wa.gov/contracting/SoftHQ14822.ExhibitC-BidPrice.xlsx" TargetMode="External"/><Relationship Id="rId204" Type="http://schemas.openxmlformats.org/officeDocument/2006/relationships/hyperlink" Target="mailto:bmacdonald@tms-inc.net" TargetMode="External"/><Relationship Id="rId225" Type="http://schemas.openxmlformats.org/officeDocument/2006/relationships/hyperlink" Target="https://apps.des.wa.gov/contracting/14822%20Project%20Management%20Contract%20Vorsite%20-%20signed.pdf" TargetMode="External"/><Relationship Id="rId106" Type="http://schemas.openxmlformats.org/officeDocument/2006/relationships/hyperlink" Target="https://apps.des.wa.gov/contracting/KellyServices14822.ExhibitC-BidPrice.xlsx" TargetMode="External"/><Relationship Id="rId127" Type="http://schemas.openxmlformats.org/officeDocument/2006/relationships/hyperlink" Target="https://apps.des.wa.gov/contracting/14822.ExhibitC-BidPrice-filled-NG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6351-D799-46E2-B4CA-D05BA985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4799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Berkhoudt, Katie (DES)</dc:creator>
  <cp:keywords/>
  <dc:description/>
  <cp:lastModifiedBy>Berkhoudt, Katie (DES)</cp:lastModifiedBy>
  <cp:revision>3</cp:revision>
  <dcterms:created xsi:type="dcterms:W3CDTF">2024-05-28T15:00:00Z</dcterms:created>
  <dcterms:modified xsi:type="dcterms:W3CDTF">2024-05-28T15:03:00Z</dcterms:modified>
</cp:coreProperties>
</file>